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C1" w:rsidRPr="00D31FC1" w:rsidRDefault="00D31FC1" w:rsidP="00D31FC1">
      <w:pPr>
        <w:spacing w:after="0"/>
        <w:rPr>
          <w:rFonts w:ascii="Times New Roman" w:hAnsi="Times New Roman" w:cs="Times New Roman"/>
          <w:sz w:val="24"/>
          <w:szCs w:val="24"/>
        </w:rPr>
      </w:pPr>
    </w:p>
    <w:p w:rsidR="00DE1E4B" w:rsidRPr="00DE1E4B" w:rsidRDefault="00DE1E4B" w:rsidP="00DE1E4B">
      <w:pPr>
        <w:spacing w:after="0" w:line="240" w:lineRule="auto"/>
        <w:jc w:val="center"/>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b/>
          <w:sz w:val="28"/>
          <w:szCs w:val="28"/>
          <w:lang w:val="ru-RU" w:eastAsia="ru-RU" w:bidi="ar-SA"/>
        </w:rPr>
        <w:t>Беседа с родителями по профилактике ДДТТ</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w:t>
      </w:r>
    </w:p>
    <w:p w:rsidR="00DE1E4B" w:rsidRPr="00DE1E4B" w:rsidRDefault="00DE1E4B" w:rsidP="00DE1E4B">
      <w:pPr>
        <w:spacing w:after="0" w:line="240" w:lineRule="auto"/>
        <w:jc w:val="center"/>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b/>
          <w:sz w:val="28"/>
          <w:szCs w:val="28"/>
          <w:lang w:val="ru-RU" w:eastAsia="ru-RU" w:bidi="ar-SA"/>
        </w:rPr>
        <w:t>Тема:  Типичные ошибки в поведении школьников младших классов на улицах и дорогах</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b/>
          <w:sz w:val="28"/>
          <w:szCs w:val="28"/>
          <w:lang w:val="ru-RU" w:eastAsia="ru-RU" w:bidi="ar-SA"/>
        </w:rPr>
        <w:t> </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b/>
          <w:sz w:val="28"/>
          <w:szCs w:val="28"/>
          <w:lang w:val="ru-RU" w:eastAsia="ru-RU" w:bidi="ar-SA"/>
        </w:rPr>
        <w:t xml:space="preserve">     Цель беседы: </w:t>
      </w:r>
      <w:r w:rsidRPr="00DE1E4B">
        <w:rPr>
          <w:rFonts w:ascii="Times New Roman" w:eastAsia="Times New Roman" w:hAnsi="Times New Roman" w:cs="Times New Roman"/>
          <w:sz w:val="28"/>
          <w:szCs w:val="28"/>
          <w:lang w:val="ru-RU" w:eastAsia="ru-RU" w:bidi="ar-SA"/>
        </w:rPr>
        <w:t>раскрыть родителям типичные ошибки в поведении детей на улицах и дорогах и дать педагогические рекомендации по их предупрежде</w:t>
      </w:r>
      <w:r w:rsidRPr="00DE1E4B">
        <w:rPr>
          <w:rFonts w:ascii="Times New Roman" w:eastAsia="Times New Roman" w:hAnsi="Times New Roman" w:cs="Times New Roman"/>
          <w:sz w:val="28"/>
          <w:szCs w:val="28"/>
          <w:lang w:val="ru-RU" w:eastAsia="ru-RU" w:bidi="ar-SA"/>
        </w:rPr>
        <w:softHyphen/>
        <w:t>нию, формированию и развитию у младших школьников умений и навыков безопасного поведения.</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b/>
          <w:i/>
          <w:sz w:val="28"/>
          <w:szCs w:val="28"/>
          <w:lang w:val="ru-RU" w:eastAsia="ru-RU" w:bidi="ar-SA"/>
        </w:rPr>
        <w:t xml:space="preserve">                              Краткое содержание беседы</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b/>
          <w:i/>
          <w:sz w:val="28"/>
          <w:szCs w:val="28"/>
          <w:lang w:val="ru-RU" w:eastAsia="ru-RU" w:bidi="ar-SA"/>
        </w:rPr>
        <w:t> </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Педагог беседует с родителями об индивидуальных особенностях поведения их детей в опасных ситуациях.</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Раскрывает типичные ошибки в поведении:</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выход на проезжую часть дороги из-за стоящих у обочины машин, кустов, деревьев, препятствий и сооружений;</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переход улицы наискосок, а не под прямым углом к проезжей части;</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желание как можно быстрее перебежать дорогу, не глядя по сторонам;</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игры на дороге;</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катание по дорогам и улицам на роликовых коньках, велосипедах, самока</w:t>
      </w:r>
      <w:r w:rsidRPr="00DE1E4B">
        <w:rPr>
          <w:rFonts w:ascii="Times New Roman" w:eastAsia="Times New Roman" w:hAnsi="Times New Roman" w:cs="Times New Roman"/>
          <w:sz w:val="28"/>
          <w:szCs w:val="28"/>
          <w:lang w:val="ru-RU" w:eastAsia="ru-RU" w:bidi="ar-SA"/>
        </w:rPr>
        <w:softHyphen/>
        <w:t>тах, санках и т.д.</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Педагог советует родителям научить первоклассников различать правую и левую сторону, сравнивать объекты и предметы дорожной среды по величине, длине, ширине, высоте. </w:t>
      </w:r>
      <w:proofErr w:type="gramStart"/>
      <w:r w:rsidRPr="00DE1E4B">
        <w:rPr>
          <w:rFonts w:ascii="Times New Roman" w:eastAsia="Times New Roman" w:hAnsi="Times New Roman" w:cs="Times New Roman"/>
          <w:sz w:val="28"/>
          <w:szCs w:val="28"/>
          <w:lang w:val="ru-RU" w:eastAsia="ru-RU" w:bidi="ar-SA"/>
        </w:rPr>
        <w:t>Определять их место в пространстве: слева, справа, впереди, сзади, выше, ниже.</w:t>
      </w:r>
      <w:proofErr w:type="gramEnd"/>
      <w:r w:rsidRPr="00DE1E4B">
        <w:rPr>
          <w:rFonts w:ascii="Times New Roman" w:eastAsia="Times New Roman" w:hAnsi="Times New Roman" w:cs="Times New Roman"/>
          <w:sz w:val="28"/>
          <w:szCs w:val="28"/>
          <w:lang w:val="ru-RU" w:eastAsia="ru-RU" w:bidi="ar-SA"/>
        </w:rPr>
        <w:t xml:space="preserve"> Это развивает способность ориентироваться в до</w:t>
      </w:r>
      <w:r w:rsidRPr="00DE1E4B">
        <w:rPr>
          <w:rFonts w:ascii="Times New Roman" w:eastAsia="Times New Roman" w:hAnsi="Times New Roman" w:cs="Times New Roman"/>
          <w:sz w:val="28"/>
          <w:szCs w:val="28"/>
          <w:lang w:val="ru-RU" w:eastAsia="ru-RU" w:bidi="ar-SA"/>
        </w:rPr>
        <w:softHyphen/>
        <w:t>рожных условиях.</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Рекомендует учить детей занимать правильное положение на дороге. Например, можно сказать ребенку: «Встань так, чтобы прямо перед тобой был пешеходный переход, а напротив - светофор».</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На прогулках с первоклассником надо понаблюдать, как водитель заводит машину, обратить внимание ребенка на то, что машина движется вперед, назад, разворачивается. В этот момент водитель может не заметить близко стоящего к автомобилю ребенка и наехать на него. Находясь на улице с деть</w:t>
      </w:r>
      <w:r w:rsidRPr="00DE1E4B">
        <w:rPr>
          <w:rFonts w:ascii="Times New Roman" w:eastAsia="Times New Roman" w:hAnsi="Times New Roman" w:cs="Times New Roman"/>
          <w:sz w:val="28"/>
          <w:szCs w:val="28"/>
          <w:lang w:val="ru-RU" w:eastAsia="ru-RU" w:bidi="ar-SA"/>
        </w:rPr>
        <w:softHyphen/>
        <w:t>ми, необходимо: показывать им, что пешеходы идут по правой стороне троту</w:t>
      </w:r>
      <w:r w:rsidRPr="00DE1E4B">
        <w:rPr>
          <w:rFonts w:ascii="Times New Roman" w:eastAsia="Times New Roman" w:hAnsi="Times New Roman" w:cs="Times New Roman"/>
          <w:sz w:val="28"/>
          <w:szCs w:val="28"/>
          <w:lang w:val="ru-RU" w:eastAsia="ru-RU" w:bidi="ar-SA"/>
        </w:rPr>
        <w:softHyphen/>
        <w:t>ара; определять, как едут машины (быстро или медленно); учить видеть, что за большим грузовиком может идти маленький автомобиль. При этом жела</w:t>
      </w:r>
      <w:r w:rsidRPr="00DE1E4B">
        <w:rPr>
          <w:rFonts w:ascii="Times New Roman" w:eastAsia="Times New Roman" w:hAnsi="Times New Roman" w:cs="Times New Roman"/>
          <w:sz w:val="28"/>
          <w:szCs w:val="28"/>
          <w:lang w:val="ru-RU" w:eastAsia="ru-RU" w:bidi="ar-SA"/>
        </w:rPr>
        <w:softHyphen/>
        <w:t xml:space="preserve">тельно, чтобы сам ребенок рассказывал, что видит, находя </w:t>
      </w:r>
      <w:proofErr w:type="spellStart"/>
      <w:r w:rsidRPr="00DE1E4B">
        <w:rPr>
          <w:rFonts w:ascii="Times New Roman" w:eastAsia="Times New Roman" w:hAnsi="Times New Roman" w:cs="Times New Roman"/>
          <w:sz w:val="28"/>
          <w:szCs w:val="28"/>
          <w:lang w:val="ru-RU" w:eastAsia="ru-RU" w:bidi="ar-SA"/>
        </w:rPr>
        <w:t>причинно-следстиснные</w:t>
      </w:r>
      <w:proofErr w:type="spellEnd"/>
      <w:r w:rsidRPr="00DE1E4B">
        <w:rPr>
          <w:rFonts w:ascii="Times New Roman" w:eastAsia="Times New Roman" w:hAnsi="Times New Roman" w:cs="Times New Roman"/>
          <w:sz w:val="28"/>
          <w:szCs w:val="28"/>
          <w:lang w:val="ru-RU" w:eastAsia="ru-RU" w:bidi="ar-SA"/>
        </w:rPr>
        <w:t xml:space="preserve"> связи и зависимости. Например, остановился автобус. Из него вышли пассажиры. Школьник должен посмотреть, как они себя ведут. Само</w:t>
      </w:r>
      <w:r w:rsidRPr="00DE1E4B">
        <w:rPr>
          <w:rFonts w:ascii="Times New Roman" w:eastAsia="Times New Roman" w:hAnsi="Times New Roman" w:cs="Times New Roman"/>
          <w:sz w:val="28"/>
          <w:szCs w:val="28"/>
          <w:lang w:val="ru-RU" w:eastAsia="ru-RU" w:bidi="ar-SA"/>
        </w:rPr>
        <w:softHyphen/>
        <w:t>стоятельно сделать вывод, что неправильно поступают те пассажиры, кото</w:t>
      </w:r>
      <w:r w:rsidRPr="00DE1E4B">
        <w:rPr>
          <w:rFonts w:ascii="Times New Roman" w:eastAsia="Times New Roman" w:hAnsi="Times New Roman" w:cs="Times New Roman"/>
          <w:sz w:val="28"/>
          <w:szCs w:val="28"/>
          <w:lang w:val="ru-RU" w:eastAsia="ru-RU" w:bidi="ar-SA"/>
        </w:rPr>
        <w:softHyphen/>
        <w:t xml:space="preserve">рые обходят транспорт спереди или сзади. Потому что они могут попасть в поток движущихся за автобусом машин. Ребенку задают вопрос: «А как надо поступать?» Для этого следует показать ему ближайший </w:t>
      </w:r>
      <w:r w:rsidRPr="00DE1E4B">
        <w:rPr>
          <w:rFonts w:ascii="Times New Roman" w:eastAsia="Times New Roman" w:hAnsi="Times New Roman" w:cs="Times New Roman"/>
          <w:sz w:val="28"/>
          <w:szCs w:val="28"/>
          <w:lang w:val="ru-RU" w:eastAsia="ru-RU" w:bidi="ar-SA"/>
        </w:rPr>
        <w:lastRenderedPageBreak/>
        <w:t>пешеходный переход и сказать, что именно там нужно переходить дорогу. Если перехода нет, то пе</w:t>
      </w:r>
      <w:r w:rsidRPr="00DE1E4B">
        <w:rPr>
          <w:rFonts w:ascii="Times New Roman" w:eastAsia="Times New Roman" w:hAnsi="Times New Roman" w:cs="Times New Roman"/>
          <w:sz w:val="28"/>
          <w:szCs w:val="28"/>
          <w:lang w:val="ru-RU" w:eastAsia="ru-RU" w:bidi="ar-SA"/>
        </w:rPr>
        <w:softHyphen/>
        <w:t>ресекать проезжую часть можно только в том месте, где дорога хорошо видна и обе стороны.</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На улицах и дорогах необходимо обращать внимание детей на освещение, погодные условия, состояние дороги. На прогулке зимой объясните ребенку,</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то на скользкой дороге машина может заехать на тротуар, остановку общественного транспорта. Поэтому надо быть осторожным и внимательным, чтобы </w:t>
      </w:r>
      <w:proofErr w:type="gramStart"/>
      <w:r w:rsidRPr="00DE1E4B">
        <w:rPr>
          <w:rFonts w:ascii="Times New Roman" w:eastAsia="Times New Roman" w:hAnsi="Times New Roman" w:cs="Times New Roman"/>
          <w:sz w:val="28"/>
          <w:szCs w:val="28"/>
          <w:lang w:val="ru-RU" w:eastAsia="ru-RU" w:bidi="ar-SA"/>
        </w:rPr>
        <w:t>успеть</w:t>
      </w:r>
      <w:proofErr w:type="gramEnd"/>
      <w:r w:rsidRPr="00DE1E4B">
        <w:rPr>
          <w:rFonts w:ascii="Times New Roman" w:eastAsia="Times New Roman" w:hAnsi="Times New Roman" w:cs="Times New Roman"/>
          <w:sz w:val="28"/>
          <w:szCs w:val="28"/>
          <w:lang w:val="ru-RU" w:eastAsia="ru-RU" w:bidi="ar-SA"/>
        </w:rPr>
        <w:t xml:space="preserve"> вовремя уйти от опасности.</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Педагог объясняет родителям, что поведение ребенка на улице включает четыре этапа:</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восприятие окружающей дорожной среды (умение смотреть, видеть и слышать);</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предвидение дорожной ситуации на предмет опасности или безопасности;</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выработка наиболее безопасного решения;</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реализация конкретных действий.</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Предвидение ситуации — это умение быстро выбрать правильный вариант поведения на дороге. Этому должны научить родители, отрабатывая с детьми сенсорные, мыслительные и двигательные навыки.</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Нужно развивать у ребенка глазомер и чувство времени при оценке скорости машин. Увидев, например, автобус вдалеке, предложить ему сосчитать, на какой счет (1, 2, 3, 4...) тот доедет до определенного места. Потом «засечь» автомобиль, троллейбус и снова посчитать. Такие упражнения помогают млад</w:t>
      </w:r>
      <w:r w:rsidRPr="00DE1E4B">
        <w:rPr>
          <w:rFonts w:ascii="Times New Roman" w:eastAsia="Times New Roman" w:hAnsi="Times New Roman" w:cs="Times New Roman"/>
          <w:sz w:val="28"/>
          <w:szCs w:val="28"/>
          <w:lang w:val="ru-RU" w:eastAsia="ru-RU" w:bidi="ar-SA"/>
        </w:rPr>
        <w:softHyphen/>
        <w:t>шим школьникам понять, что скорости движения у разных машин отличаются. Это надо знать при переходе улиц и дорог.</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Чтобы у ребенка не появился страх перед дорогой и транспортом, он должен уметь правильно ориентироваться. У него должна </w:t>
      </w:r>
      <w:proofErr w:type="gramStart"/>
      <w:r w:rsidRPr="00DE1E4B">
        <w:rPr>
          <w:rFonts w:ascii="Times New Roman" w:eastAsia="Times New Roman" w:hAnsi="Times New Roman" w:cs="Times New Roman"/>
          <w:sz w:val="28"/>
          <w:szCs w:val="28"/>
          <w:lang w:val="ru-RU" w:eastAsia="ru-RU" w:bidi="ar-SA"/>
        </w:rPr>
        <w:t>сформироваться привычка всегда соблюдать</w:t>
      </w:r>
      <w:proofErr w:type="gramEnd"/>
      <w:r w:rsidRPr="00DE1E4B">
        <w:rPr>
          <w:rFonts w:ascii="Times New Roman" w:eastAsia="Times New Roman" w:hAnsi="Times New Roman" w:cs="Times New Roman"/>
          <w:sz w:val="28"/>
          <w:szCs w:val="28"/>
          <w:lang w:val="ru-RU" w:eastAsia="ru-RU" w:bidi="ar-SA"/>
        </w:rPr>
        <w:t xml:space="preserve"> Правила дорожного движения.</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Педагог акцентирует внимание родителей на типичных ошибках поведения детей в дорожной среде. Спрашивает, есть ли опасные места вокруг дома и школы? Какой безопасный путь в школу выбрали родители?</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Заостряет проблему поведения родителей на дороге. Объясняет, что для младших школьников родители всегда — авторитет. Именно им они </w:t>
      </w:r>
      <w:proofErr w:type="gramStart"/>
      <w:r w:rsidRPr="00DE1E4B">
        <w:rPr>
          <w:rFonts w:ascii="Times New Roman" w:eastAsia="Times New Roman" w:hAnsi="Times New Roman" w:cs="Times New Roman"/>
          <w:sz w:val="28"/>
          <w:szCs w:val="28"/>
          <w:lang w:val="ru-RU" w:eastAsia="ru-RU" w:bidi="ar-SA"/>
        </w:rPr>
        <w:t>стараются</w:t>
      </w:r>
      <w:proofErr w:type="gramEnd"/>
      <w:r w:rsidRPr="00DE1E4B">
        <w:rPr>
          <w:rFonts w:ascii="Times New Roman" w:eastAsia="Times New Roman" w:hAnsi="Times New Roman" w:cs="Times New Roman"/>
          <w:sz w:val="28"/>
          <w:szCs w:val="28"/>
          <w:lang w:val="ru-RU" w:eastAsia="ru-RU" w:bidi="ar-SA"/>
        </w:rPr>
        <w:t xml:space="preserve"> но всем подражать. От поведения родителей на улицах и дорогах во многом зависят и действия их детей. Безопасному поведению надо обучать не только в школе, но и дома. Совместные усилия приносят наибольший успех.</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Проводится индивидуальная работа с родителями, дети которых входят в группу риска как наиболее импульсивные, подвижные или, напротив, затор</w:t>
      </w:r>
      <w:r w:rsidRPr="00DE1E4B">
        <w:rPr>
          <w:rFonts w:ascii="Times New Roman" w:eastAsia="Times New Roman" w:hAnsi="Times New Roman" w:cs="Times New Roman"/>
          <w:sz w:val="28"/>
          <w:szCs w:val="28"/>
          <w:lang w:val="ru-RU" w:eastAsia="ru-RU" w:bidi="ar-SA"/>
        </w:rPr>
        <w:softHyphen/>
        <w:t>моженные.</w:t>
      </w:r>
    </w:p>
    <w:p w:rsidR="00DE1E4B" w:rsidRPr="00DE1E4B" w:rsidRDefault="00DE1E4B" w:rsidP="00DE1E4B">
      <w:pPr>
        <w:spacing w:after="0" w:line="240" w:lineRule="auto"/>
        <w:jc w:val="both"/>
        <w:rPr>
          <w:rFonts w:ascii="Times New Roman" w:eastAsia="Times New Roman" w:hAnsi="Times New Roman" w:cs="Times New Roman"/>
          <w:sz w:val="24"/>
          <w:szCs w:val="24"/>
          <w:lang w:val="ru-RU" w:eastAsia="ru-RU" w:bidi="ar-SA"/>
        </w:rPr>
      </w:pPr>
      <w:r w:rsidRPr="00DE1E4B">
        <w:rPr>
          <w:rFonts w:ascii="Times New Roman" w:eastAsia="Times New Roman" w:hAnsi="Times New Roman" w:cs="Times New Roman"/>
          <w:sz w:val="28"/>
          <w:szCs w:val="28"/>
          <w:lang w:val="ru-RU" w:eastAsia="ru-RU" w:bidi="ar-SA"/>
        </w:rPr>
        <w:t xml:space="preserve">      Педагог просит родителей изучить дома с детьми сюжетные картинки в учебной книжке-тетради об опасностях в дорожной среде. Проанализировать их, выслушать мнение ребенка и </w:t>
      </w:r>
      <w:proofErr w:type="gramStart"/>
      <w:r w:rsidRPr="00DE1E4B">
        <w:rPr>
          <w:rFonts w:ascii="Times New Roman" w:eastAsia="Times New Roman" w:hAnsi="Times New Roman" w:cs="Times New Roman"/>
          <w:sz w:val="28"/>
          <w:szCs w:val="28"/>
          <w:lang w:val="ru-RU" w:eastAsia="ru-RU" w:bidi="ar-SA"/>
        </w:rPr>
        <w:t>добиться понимания и осознания им опасны</w:t>
      </w:r>
      <w:proofErr w:type="gramEnd"/>
      <w:r w:rsidRPr="00DE1E4B">
        <w:rPr>
          <w:rFonts w:ascii="Times New Roman" w:eastAsia="Times New Roman" w:hAnsi="Times New Roman" w:cs="Times New Roman"/>
          <w:sz w:val="28"/>
          <w:szCs w:val="28"/>
          <w:lang w:val="ru-RU" w:eastAsia="ru-RU" w:bidi="ar-SA"/>
        </w:rPr>
        <w:t xml:space="preserve"> ситуаций. Объяснить, как нужно избегать опасностей, соблюдая правил; Беседа сопровождается вопросами и ответами педагога и родителей.</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lastRenderedPageBreak/>
        <w:t>Тематика бесед для родителей по профилактике детского дорожно-транспортного травматизма</w:t>
      </w:r>
    </w:p>
    <w:p w:rsidR="00D31FC1" w:rsidRPr="00DE1E4B" w:rsidRDefault="00D31FC1" w:rsidP="00D31FC1">
      <w:pPr>
        <w:spacing w:after="0"/>
        <w:rPr>
          <w:rFonts w:ascii="Times New Roman" w:hAnsi="Times New Roman" w:cs="Times New Roman"/>
          <w:sz w:val="24"/>
          <w:szCs w:val="24"/>
          <w:lang w:val="ru-RU"/>
        </w:rPr>
      </w:pP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Тематика бесед для родителей</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по профилактике детского дорожно-транспортного травматизма</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1.</w:t>
      </w:r>
      <w:r w:rsidRPr="00D31FC1">
        <w:rPr>
          <w:rFonts w:ascii="Times New Roman" w:hAnsi="Times New Roman" w:cs="Times New Roman"/>
          <w:sz w:val="24"/>
          <w:szCs w:val="24"/>
        </w:rPr>
        <w:t> </w:t>
      </w:r>
      <w:r w:rsidRPr="00DE1E4B">
        <w:rPr>
          <w:rFonts w:ascii="Times New Roman" w:hAnsi="Times New Roman" w:cs="Times New Roman"/>
          <w:sz w:val="24"/>
          <w:szCs w:val="24"/>
          <w:lang w:val="ru-RU"/>
        </w:rPr>
        <w:t xml:space="preserve"> Психологические основы поведения детей на дороге.</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2.</w:t>
      </w:r>
      <w:r w:rsidRPr="00D31FC1">
        <w:rPr>
          <w:rFonts w:ascii="Times New Roman" w:hAnsi="Times New Roman" w:cs="Times New Roman"/>
          <w:sz w:val="24"/>
          <w:szCs w:val="24"/>
        </w:rPr>
        <w:t> </w:t>
      </w:r>
      <w:r w:rsidRPr="00DE1E4B">
        <w:rPr>
          <w:rFonts w:ascii="Times New Roman" w:hAnsi="Times New Roman" w:cs="Times New Roman"/>
          <w:sz w:val="24"/>
          <w:szCs w:val="24"/>
          <w:lang w:val="ru-RU"/>
        </w:rPr>
        <w:t xml:space="preserve"> Привитие детям навыков безопасного поведения на дороге.</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3.</w:t>
      </w:r>
      <w:r w:rsidRPr="00D31FC1">
        <w:rPr>
          <w:rFonts w:ascii="Times New Roman" w:hAnsi="Times New Roman" w:cs="Times New Roman"/>
          <w:sz w:val="24"/>
          <w:szCs w:val="24"/>
        </w:rPr>
        <w:t> </w:t>
      </w:r>
      <w:r w:rsidRPr="00DE1E4B">
        <w:rPr>
          <w:rFonts w:ascii="Times New Roman" w:hAnsi="Times New Roman" w:cs="Times New Roman"/>
          <w:sz w:val="24"/>
          <w:szCs w:val="24"/>
          <w:lang w:val="ru-RU"/>
        </w:rPr>
        <w:t xml:space="preserve"> Ответственность водителей за безопасность детей на дороге.</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Тема № 1.</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Психологические основы поведения детей на дороге.</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 xml:space="preserve">Проблема профилактики детского дорожно-транспортного травматизма в настоящее время стоит достаточно остро. Ежегодно в Санкт-Петербурге и </w:t>
      </w:r>
      <w:hyperlink r:id="rId5" w:tooltip="Ленинградская обл." w:history="1">
        <w:r w:rsidRPr="00DE1E4B">
          <w:rPr>
            <w:rFonts w:ascii="Times New Roman" w:hAnsi="Times New Roman" w:cs="Times New Roman"/>
            <w:sz w:val="24"/>
            <w:szCs w:val="24"/>
            <w:lang w:val="ru-RU"/>
          </w:rPr>
          <w:t>Ленинградской области</w:t>
        </w:r>
      </w:hyperlink>
      <w:r w:rsidRPr="00DE1E4B">
        <w:rPr>
          <w:rFonts w:ascii="Times New Roman" w:hAnsi="Times New Roman" w:cs="Times New Roman"/>
          <w:sz w:val="24"/>
          <w:szCs w:val="24"/>
          <w:lang w:val="ru-RU"/>
        </w:rPr>
        <w:t xml:space="preserve"> под колесами автомашин погибает свыше 30 школьников (1 условный класс), получают травмы свыше 700 детей (1 условная школа). В </w:t>
      </w:r>
      <w:proofErr w:type="spellStart"/>
      <w:r w:rsidRPr="00DE1E4B">
        <w:rPr>
          <w:rFonts w:ascii="Times New Roman" w:hAnsi="Times New Roman" w:cs="Times New Roman"/>
          <w:sz w:val="24"/>
          <w:szCs w:val="24"/>
          <w:lang w:val="ru-RU"/>
        </w:rPr>
        <w:t>Колпинском</w:t>
      </w:r>
      <w:proofErr w:type="spellEnd"/>
      <w:r w:rsidRPr="00DE1E4B">
        <w:rPr>
          <w:rFonts w:ascii="Times New Roman" w:hAnsi="Times New Roman" w:cs="Times New Roman"/>
          <w:sz w:val="24"/>
          <w:szCs w:val="24"/>
          <w:lang w:val="ru-RU"/>
        </w:rPr>
        <w:t xml:space="preserve"> районе ежегодно фиксируются свыше 30 случаев дорожного травматизма с участием детей.</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 xml:space="preserve">Ранения, полученные в дорожно-транспортных происшествиях, чрезвычайно опасны: в основном, это черепно-мозговые травмы, в сочетании с тяжелыми повреждениями органов грудной и брюшной полости, переломами конечностей. Травмы, полученные в результате наезда на ребенка транспортного средства, особенно тяжелы. Последствия </w:t>
      </w:r>
      <w:proofErr w:type="spellStart"/>
      <w:r w:rsidRPr="00DE1E4B">
        <w:rPr>
          <w:rFonts w:ascii="Times New Roman" w:hAnsi="Times New Roman" w:cs="Times New Roman"/>
          <w:sz w:val="24"/>
          <w:szCs w:val="24"/>
          <w:lang w:val="ru-RU"/>
        </w:rPr>
        <w:t>автотравм</w:t>
      </w:r>
      <w:proofErr w:type="spellEnd"/>
      <w:r w:rsidRPr="00DE1E4B">
        <w:rPr>
          <w:rFonts w:ascii="Times New Roman" w:hAnsi="Times New Roman" w:cs="Times New Roman"/>
          <w:sz w:val="24"/>
          <w:szCs w:val="24"/>
          <w:lang w:val="ru-RU"/>
        </w:rPr>
        <w:t xml:space="preserve"> оставляют на всю жизнь физические увечья и морально-психологические потрясения, и не всегда проявляются сразу. В среднем каждый ребенок с </w:t>
      </w:r>
      <w:proofErr w:type="spellStart"/>
      <w:r w:rsidRPr="00DE1E4B">
        <w:rPr>
          <w:rFonts w:ascii="Times New Roman" w:hAnsi="Times New Roman" w:cs="Times New Roman"/>
          <w:sz w:val="24"/>
          <w:szCs w:val="24"/>
          <w:lang w:val="ru-RU"/>
        </w:rPr>
        <w:t>автотравмой</w:t>
      </w:r>
      <w:proofErr w:type="spellEnd"/>
      <w:r w:rsidRPr="00DE1E4B">
        <w:rPr>
          <w:rFonts w:ascii="Times New Roman" w:hAnsi="Times New Roman" w:cs="Times New Roman"/>
          <w:sz w:val="24"/>
          <w:szCs w:val="24"/>
          <w:lang w:val="ru-RU"/>
        </w:rPr>
        <w:t xml:space="preserve"> проводит на больничной койке около двух месяцев, а срок реабилитации составляет 8-10 лет.</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Улица и транспорт - это элементы окружающей среды, и освоение их детьми имеет свои особенности. Психологи уже давно установили, что дети в силу своих возрастных психологических особенностей не всегда могут правильно оценивать мгновенно меняющуюся обстановку на дороге, часто завышают свои возможности. Отсюда и такая разная реакция детей и взрослых на одни и те же дорожные ситуации.</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Специальными исследованиями установлено, что дети иначе, чем взрослые, переходят через дорогу. Взрослые, подходя к проезжей части, уже издалека наблюдают и оценивают создавшуюся ситуацию. Дети же начинают наблюдение, только подойдя к краю дороги или уже находясь на ней. В результате - мозг ребенка не успевает "переварить" информацию и дать правильную команду к действию.</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 xml:space="preserve">Рост ребенка - серьезное препятствие для обзора окружающей обстановки: из-за стоящих транспортных средств ему не видно, что делается на дороге, в то же время он сам не виден из-за машин водителям. Ребенок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 Внимание детей избирательно и концентрируется не на предметах, представляющих опасность, а на тех, которые в данный момент интересуют его больше всего, да и скорость восприятия звукового сигнала у детей гораздо больше, чем у взрослых. На детей большое внимание оказывают эмоции. Радость, удивление, интерес к чему-либо заставляют </w:t>
      </w:r>
      <w:proofErr w:type="gramStart"/>
      <w:r w:rsidRPr="00DE1E4B">
        <w:rPr>
          <w:rFonts w:ascii="Times New Roman" w:hAnsi="Times New Roman" w:cs="Times New Roman"/>
          <w:sz w:val="24"/>
          <w:szCs w:val="24"/>
          <w:lang w:val="ru-RU"/>
        </w:rPr>
        <w:t>напрочь</w:t>
      </w:r>
      <w:proofErr w:type="gramEnd"/>
      <w:r w:rsidRPr="00DE1E4B">
        <w:rPr>
          <w:rFonts w:ascii="Times New Roman" w:hAnsi="Times New Roman" w:cs="Times New Roman"/>
          <w:sz w:val="24"/>
          <w:szCs w:val="24"/>
          <w:lang w:val="ru-RU"/>
        </w:rPr>
        <w:t xml:space="preserve"> забывать об опасности, которой они могут быть подвержены.</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 xml:space="preserve">Дети по-разному реагируют на размеры автомобиля. При приближении большого грузовика, даже если он движется с небольшой скоростью, ребенок реже рискует </w:t>
      </w:r>
      <w:r w:rsidRPr="00DE1E4B">
        <w:rPr>
          <w:rFonts w:ascii="Times New Roman" w:hAnsi="Times New Roman" w:cs="Times New Roman"/>
          <w:sz w:val="24"/>
          <w:szCs w:val="24"/>
          <w:lang w:val="ru-RU"/>
        </w:rPr>
        <w:lastRenderedPageBreak/>
        <w:t>пересекать проезжую часть, однако недооценивает опасность небольшой, легковой машины, приближающейся с большой скоростью.</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 xml:space="preserve">Стоящее же у обочины транспортное средство может вообще восприниматься ребенком не как опасность, а как «защита», и ребенок </w:t>
      </w:r>
      <w:proofErr w:type="gramStart"/>
      <w:r w:rsidRPr="00DE1E4B">
        <w:rPr>
          <w:rFonts w:ascii="Times New Roman" w:hAnsi="Times New Roman" w:cs="Times New Roman"/>
          <w:sz w:val="24"/>
          <w:szCs w:val="24"/>
          <w:lang w:val="ru-RU"/>
        </w:rPr>
        <w:t>выбегает на проезжую часть не задумываясь</w:t>
      </w:r>
      <w:proofErr w:type="gramEnd"/>
      <w:r w:rsidRPr="00DE1E4B">
        <w:rPr>
          <w:rFonts w:ascii="Times New Roman" w:hAnsi="Times New Roman" w:cs="Times New Roman"/>
          <w:sz w:val="24"/>
          <w:szCs w:val="24"/>
          <w:lang w:val="ru-RU"/>
        </w:rPr>
        <w:t>, что за стоящим автомобилем нередко скрывается опасность – другой двигающийся автомобиль.</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Часто дети с большим трудом могут дать правильную оценку увиденной дорожно-транспортной ситуации и не способны быстро принимать решения, соразмерять скорость движения автомобиля с тем расстоянием, на котором этот автомобиль находится от него.</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Они еще не способны предугадать все возможные варианты поведения водителя. Больше того, в экстремальной ситуации, и вообще в случаях, когда ребенок поставлен перед срочным выбором: как поступить, - он легко впадает в состояние безысходной опасности, незащищенности, он просто теряется.</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развивается замкнутый круг: чем опаснее ситуация, тем ребенок медленнее и не правильнее принимает решение.</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Выходом из этой ситуации может быть только система формирования у детей навыков безопасного преодоления проезжей части улицы. И в этом ребенку должны помочь как педагоги, так и родители.</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br w:type="page"/>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lastRenderedPageBreak/>
        <w:t>Тема № 2</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Привитие детям навыков безопасного поведения на дороге.</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 xml:space="preserve">Прежде </w:t>
      </w:r>
      <w:proofErr w:type="gramStart"/>
      <w:r w:rsidRPr="00DE1E4B">
        <w:rPr>
          <w:rFonts w:ascii="Times New Roman" w:hAnsi="Times New Roman" w:cs="Times New Roman"/>
          <w:sz w:val="24"/>
          <w:szCs w:val="24"/>
          <w:lang w:val="ru-RU"/>
        </w:rPr>
        <w:t>всего</w:t>
      </w:r>
      <w:proofErr w:type="gramEnd"/>
      <w:r w:rsidRPr="00DE1E4B">
        <w:rPr>
          <w:rFonts w:ascii="Times New Roman" w:hAnsi="Times New Roman" w:cs="Times New Roman"/>
          <w:sz w:val="24"/>
          <w:szCs w:val="24"/>
          <w:lang w:val="ru-RU"/>
        </w:rPr>
        <w:t xml:space="preserve"> для формирования безопасного поведения ребенка на дороге требуется усвоение детьми содержания ПДД, формирование у них умений использовать знание Правил для принятия правильных решений в различных конкретных дорожных ситуациях, будучи пешеходом.</w:t>
      </w:r>
    </w:p>
    <w:p w:rsidR="00D31FC1" w:rsidRPr="00DE1E4B" w:rsidRDefault="00D31FC1" w:rsidP="00D31FC1">
      <w:pPr>
        <w:spacing w:after="0"/>
        <w:rPr>
          <w:rFonts w:ascii="Times New Roman" w:hAnsi="Times New Roman" w:cs="Times New Roman"/>
          <w:sz w:val="24"/>
          <w:szCs w:val="24"/>
          <w:lang w:val="ru-RU"/>
        </w:rPr>
      </w:pPr>
      <w:r w:rsidRPr="00DE1E4B">
        <w:rPr>
          <w:rFonts w:ascii="Times New Roman" w:hAnsi="Times New Roman" w:cs="Times New Roman"/>
          <w:sz w:val="24"/>
          <w:szCs w:val="24"/>
          <w:lang w:val="ru-RU"/>
        </w:rPr>
        <w:t>Принято считать, что изучение Правил дорожного движения (ПДД) должно обеспечить безопасность детей на дороге. Да, сами по себе ПДД как нормативный документ служат основой для обеспечения дорожной безопасности. Но ни «ознакомление», ни даже более или менее глубокое изучение Правил не обеспечивает сегодня безопасного поведения детей на дороге. Изучение ПДД должно сопровождаться обучением умению правильно действовать как в обычных, так и в самых экстремальных дорожных ситуациях.</w:t>
      </w:r>
    </w:p>
    <w:p w:rsidR="00D31FC1" w:rsidRPr="0021319B" w:rsidRDefault="00D31FC1" w:rsidP="0021319B">
      <w:pPr>
        <w:spacing w:after="0"/>
        <w:rPr>
          <w:ins w:id="0" w:author="Unknown"/>
          <w:lang w:val="ru-RU"/>
        </w:rPr>
      </w:pPr>
      <w:ins w:id="1" w:author="Unknown">
        <w:r w:rsidRPr="0021319B">
          <w:rPr>
            <w:lang w:val="ru-RU"/>
          </w:rPr>
          <w:t>Во-первых, обучение детей безопасному поведению на дороге должно обеспечить выработку необходимых навыков для правильного ориентирования в непрерывно меняющихся условиях дорожного движения.</w:t>
        </w:r>
      </w:ins>
    </w:p>
    <w:p w:rsidR="00D31FC1" w:rsidRPr="00DE1E4B" w:rsidRDefault="00D31FC1" w:rsidP="0021319B">
      <w:pPr>
        <w:spacing w:after="0"/>
        <w:rPr>
          <w:ins w:id="2" w:author="Unknown"/>
          <w:lang w:val="ru-RU"/>
        </w:rPr>
      </w:pPr>
      <w:ins w:id="3" w:author="Unknown">
        <w:r w:rsidRPr="00DE1E4B">
          <w:rPr>
            <w:lang w:val="ru-RU"/>
          </w:rPr>
          <w:t>Во-вторых, обучение детей правилам поведения на дороге должны соответствовать возрасту детей, постоянно совершенствоваться, учитываться ситуации, представляющие наибольшую опасность для детей. Одной из таких ситуаций, например, является выход на проезжую часть из-за стоящего транспортного средства. Это уже на протяжении многих лет является причиной 40% всех дорожно-транспортных происшествий (ДТП) с детьми.</w:t>
        </w:r>
      </w:ins>
    </w:p>
    <w:p w:rsidR="00D31FC1" w:rsidRPr="00DE1E4B" w:rsidRDefault="00D31FC1" w:rsidP="0021319B">
      <w:pPr>
        <w:spacing w:after="0"/>
        <w:rPr>
          <w:ins w:id="4" w:author="Unknown"/>
          <w:lang w:val="ru-RU"/>
        </w:rPr>
      </w:pPr>
      <w:ins w:id="5" w:author="Unknown">
        <w:r w:rsidRPr="00DE1E4B">
          <w:rPr>
            <w:lang w:val="ru-RU"/>
          </w:rPr>
          <w:t>В-третьих, надо иметь в виду, что успех обучения в целом зависит от активного участия в процессе обучения родителей.</w:t>
        </w:r>
      </w:ins>
    </w:p>
    <w:p w:rsidR="00D31FC1" w:rsidRPr="00DE1E4B" w:rsidRDefault="00D31FC1" w:rsidP="0021319B">
      <w:pPr>
        <w:spacing w:after="0"/>
        <w:rPr>
          <w:ins w:id="6" w:author="Unknown"/>
          <w:lang w:val="ru-RU"/>
        </w:rPr>
      </w:pPr>
      <w:ins w:id="7" w:author="Unknown">
        <w:r w:rsidRPr="00DE1E4B">
          <w:rPr>
            <w:lang w:val="ru-RU"/>
          </w:rPr>
          <w:t>Каким образом родители могут помочь своим детям научиться безопасному поведению на дорогах? Прежде всего, родители должны являться для них примером – самим никогда не нарушать ПДД, объяснять детям поведение в различных дорожных ситуациях. Можно вместе читать книжки, использовать различные настольные и компьютерные игры по ПДД, которых немало появилось в магазинах. И главное – это практические занятия с детьми на улицах города, наблюдение за дорожными ситуациями, совместный переход проезжей части.</w:t>
        </w:r>
      </w:ins>
    </w:p>
    <w:p w:rsidR="00D31FC1" w:rsidRPr="0021319B" w:rsidRDefault="00D31FC1" w:rsidP="0021319B">
      <w:pPr>
        <w:spacing w:after="0"/>
        <w:rPr>
          <w:ins w:id="8" w:author="Unknown"/>
        </w:rPr>
      </w:pPr>
      <w:ins w:id="9" w:author="Unknown">
        <w:r w:rsidRPr="00DE1E4B">
          <w:rPr>
            <w:lang w:val="ru-RU"/>
          </w:rPr>
          <w:t xml:space="preserve">При проведении с детьми практических занятий необходимо выделить основные моменты: 1. </w:t>
        </w:r>
        <w:proofErr w:type="spellStart"/>
        <w:r w:rsidRPr="0021319B">
          <w:t>Вначале</w:t>
        </w:r>
        <w:proofErr w:type="spellEnd"/>
        <w:r w:rsidRPr="0021319B">
          <w:t xml:space="preserve"> </w:t>
        </w:r>
        <w:proofErr w:type="spellStart"/>
        <w:r w:rsidRPr="0021319B">
          <w:t>найди</w:t>
        </w:r>
        <w:proofErr w:type="spellEnd"/>
        <w:r w:rsidRPr="0021319B">
          <w:t xml:space="preserve"> </w:t>
        </w:r>
        <w:proofErr w:type="spellStart"/>
        <w:r w:rsidRPr="0021319B">
          <w:t>безопасное</w:t>
        </w:r>
        <w:proofErr w:type="spellEnd"/>
        <w:r w:rsidRPr="0021319B">
          <w:t xml:space="preserve"> </w:t>
        </w:r>
        <w:proofErr w:type="spellStart"/>
        <w:r w:rsidRPr="0021319B">
          <w:t>место</w:t>
        </w:r>
        <w:proofErr w:type="spellEnd"/>
        <w:r w:rsidRPr="0021319B">
          <w:t xml:space="preserve"> для перехода.</w:t>
        </w:r>
      </w:ins>
    </w:p>
    <w:p w:rsidR="00D31FC1" w:rsidRPr="00DE1E4B" w:rsidRDefault="00D31FC1" w:rsidP="0021319B">
      <w:pPr>
        <w:spacing w:after="0"/>
        <w:rPr>
          <w:ins w:id="10" w:author="Unknown"/>
          <w:lang w:val="ru-RU"/>
        </w:rPr>
      </w:pPr>
      <w:ins w:id="11" w:author="Unknown">
        <w:r w:rsidRPr="00DE1E4B">
          <w:rPr>
            <w:lang w:val="ru-RU"/>
          </w:rPr>
          <w:t>Комментарий: именно «найди»! Главное – не только «в установленном месте» (не всегда рядом есть «зебра» или знак), но место с хорошим обзором. Не у поворотов, из-за которых могут выскочить машины. Как можно дальше от стоящих машин и других помех обзора. В таком месте, где и водитель легко заранее может заметить пешехода.</w:t>
        </w:r>
      </w:ins>
    </w:p>
    <w:p w:rsidR="00D31FC1" w:rsidRPr="00DE1E4B" w:rsidRDefault="00D31FC1" w:rsidP="0021319B">
      <w:pPr>
        <w:spacing w:after="0"/>
        <w:rPr>
          <w:ins w:id="12" w:author="Unknown"/>
          <w:lang w:val="ru-RU"/>
        </w:rPr>
      </w:pPr>
      <w:ins w:id="13" w:author="Unknown">
        <w:r w:rsidRPr="00DE1E4B">
          <w:rPr>
            <w:lang w:val="ru-RU"/>
          </w:rPr>
          <w:t xml:space="preserve">2. Остановись на тротуаре возле проезжей части дороги. </w:t>
        </w:r>
      </w:ins>
    </w:p>
    <w:p w:rsidR="00D31FC1" w:rsidRPr="00DE1E4B" w:rsidRDefault="00D31FC1" w:rsidP="0021319B">
      <w:pPr>
        <w:spacing w:after="0"/>
        <w:rPr>
          <w:ins w:id="14" w:author="Unknown"/>
          <w:lang w:val="ru-RU"/>
        </w:rPr>
      </w:pPr>
      <w:ins w:id="15" w:author="Unknown">
        <w:r w:rsidRPr="00DE1E4B">
          <w:rPr>
            <w:lang w:val="ru-RU"/>
          </w:rPr>
          <w:t>Комментарий: обязательно «стой!». Всегда нужна остановка, пауза для наблюдения и оценки обстановки. Никогда не выходите, не выбегайте «с ходу»!</w:t>
        </w:r>
      </w:ins>
    </w:p>
    <w:p w:rsidR="00D31FC1" w:rsidRPr="00DE1E4B" w:rsidRDefault="00D31FC1" w:rsidP="0021319B">
      <w:pPr>
        <w:spacing w:after="0"/>
        <w:rPr>
          <w:ins w:id="16" w:author="Unknown"/>
          <w:lang w:val="ru-RU"/>
        </w:rPr>
      </w:pPr>
      <w:ins w:id="17" w:author="Unknown">
        <w:r w:rsidRPr="00DE1E4B">
          <w:rPr>
            <w:lang w:val="ru-RU"/>
          </w:rPr>
          <w:t>3. Осмотрись и прислушайся - нет ли машин.</w:t>
        </w:r>
      </w:ins>
    </w:p>
    <w:p w:rsidR="00D31FC1" w:rsidRPr="00DE1E4B" w:rsidRDefault="00D31FC1" w:rsidP="0021319B">
      <w:pPr>
        <w:spacing w:after="0"/>
        <w:rPr>
          <w:ins w:id="18" w:author="Unknown"/>
          <w:lang w:val="ru-RU"/>
        </w:rPr>
      </w:pPr>
      <w:ins w:id="19" w:author="Unknown">
        <w:r w:rsidRPr="00DE1E4B">
          <w:rPr>
            <w:lang w:val="ru-RU"/>
          </w:rPr>
          <w:t>Комментарий: «осмотрись» - значит с поворотом головы и вправо и влево. «Прислушайся» - значит выбрось из головы посторонние мысли и помни, что машина может быть СКРЫТА.</w:t>
        </w:r>
      </w:ins>
    </w:p>
    <w:p w:rsidR="00D31FC1" w:rsidRPr="00DE1E4B" w:rsidRDefault="00D31FC1" w:rsidP="0021319B">
      <w:pPr>
        <w:spacing w:after="0"/>
        <w:rPr>
          <w:ins w:id="20" w:author="Unknown"/>
          <w:lang w:val="ru-RU"/>
        </w:rPr>
      </w:pPr>
      <w:ins w:id="21" w:author="Unknown">
        <w:r w:rsidRPr="00DE1E4B">
          <w:rPr>
            <w:lang w:val="ru-RU"/>
          </w:rPr>
          <w:t>4.</w:t>
        </w:r>
        <w:r w:rsidRPr="0021319B">
          <w:t> </w:t>
        </w:r>
        <w:r w:rsidRPr="00DE1E4B">
          <w:rPr>
            <w:lang w:val="ru-RU"/>
          </w:rPr>
          <w:t xml:space="preserve"> Если видишь приближающуюся машину, дай ей проехать. Снова посмотри по сторонам.</w:t>
        </w:r>
      </w:ins>
    </w:p>
    <w:p w:rsidR="00D31FC1" w:rsidRPr="00DE1E4B" w:rsidRDefault="00D31FC1" w:rsidP="0021319B">
      <w:pPr>
        <w:spacing w:after="0"/>
        <w:rPr>
          <w:ins w:id="22" w:author="Unknown"/>
          <w:lang w:val="ru-RU"/>
        </w:rPr>
      </w:pPr>
      <w:ins w:id="23" w:author="Unknown">
        <w:r w:rsidRPr="00DE1E4B">
          <w:rPr>
            <w:lang w:val="ru-RU"/>
          </w:rPr>
          <w:t>Комментарий: ВСЕГДА ДАЙ ПРОЕХАТЬ – потому, что если даже машина едет медленно, за ней может быть скрыта другая. Снова посмотри по сторонам – потому, что проехавшая машина может скрывать за собой встречную – и потому, что, пока проезжала одна, могли появиться другие.</w:t>
        </w:r>
      </w:ins>
    </w:p>
    <w:p w:rsidR="00D31FC1" w:rsidRPr="00DE1E4B" w:rsidRDefault="00D31FC1" w:rsidP="0021319B">
      <w:pPr>
        <w:spacing w:after="0"/>
        <w:rPr>
          <w:ins w:id="24" w:author="Unknown"/>
          <w:lang w:val="ru-RU"/>
        </w:rPr>
      </w:pPr>
      <w:ins w:id="25" w:author="Unknown">
        <w:r w:rsidRPr="00DE1E4B">
          <w:rPr>
            <w:lang w:val="ru-RU"/>
          </w:rPr>
          <w:t xml:space="preserve">5. Если поблизости нет машин – переходи дорогу по </w:t>
        </w:r>
        <w:proofErr w:type="gramStart"/>
        <w:r w:rsidRPr="00DE1E4B">
          <w:rPr>
            <w:lang w:val="ru-RU"/>
          </w:rPr>
          <w:t>прямой</w:t>
        </w:r>
        <w:proofErr w:type="gramEnd"/>
        <w:r w:rsidRPr="00DE1E4B">
          <w:rPr>
            <w:lang w:val="ru-RU"/>
          </w:rPr>
          <w:t>.</w:t>
        </w:r>
      </w:ins>
    </w:p>
    <w:p w:rsidR="00D31FC1" w:rsidRPr="00DE1E4B" w:rsidRDefault="00D31FC1" w:rsidP="0021319B">
      <w:pPr>
        <w:spacing w:after="0"/>
        <w:rPr>
          <w:ins w:id="26" w:author="Unknown"/>
          <w:lang w:val="ru-RU"/>
        </w:rPr>
      </w:pPr>
      <w:ins w:id="27" w:author="Unknown">
        <w:r w:rsidRPr="00DE1E4B">
          <w:rPr>
            <w:lang w:val="ru-RU"/>
          </w:rPr>
          <w:lastRenderedPageBreak/>
          <w:t>Комментарий: нет поблизости – значит, нет приближающихся, проехавших, стоящих машин. НИЧТО НЕ МЕШАЕТ ОБЗОРУ И НЕ УГРОЖАЕТ.</w:t>
        </w:r>
      </w:ins>
    </w:p>
    <w:p w:rsidR="00D31FC1" w:rsidRPr="00DE1E4B" w:rsidRDefault="00D31FC1" w:rsidP="0021319B">
      <w:pPr>
        <w:spacing w:after="0"/>
        <w:rPr>
          <w:ins w:id="28" w:author="Unknown"/>
          <w:lang w:val="ru-RU"/>
        </w:rPr>
      </w:pPr>
      <w:ins w:id="29" w:author="Unknown">
        <w:r w:rsidRPr="00DE1E4B">
          <w:rPr>
            <w:lang w:val="ru-RU"/>
          </w:rPr>
          <w:t xml:space="preserve">6. Если что что-то мешает обзору и отойти сложно (например, на пешеходном переходе стоит неисправная машина), то, помни, что обзор ограничен, надо осторожно подойти к дороге и ОСТОРОЖНО ВЫГЛЯНУТЬ (в начале приостановившись), «что там </w:t>
        </w:r>
        <w:proofErr w:type="gramStart"/>
        <w:r w:rsidRPr="00DE1E4B">
          <w:rPr>
            <w:lang w:val="ru-RU"/>
          </w:rPr>
          <w:t>за</w:t>
        </w:r>
        <w:proofErr w:type="gramEnd"/>
        <w:r w:rsidRPr="00DE1E4B">
          <w:rPr>
            <w:lang w:val="ru-RU"/>
          </w:rPr>
          <w:t>…?». Осматривать дорогу так, чтобы, если нужно, если едет машина, спокойно отойти назад.</w:t>
        </w:r>
      </w:ins>
    </w:p>
    <w:p w:rsidR="00D31FC1" w:rsidRPr="00DE1E4B" w:rsidRDefault="00D31FC1" w:rsidP="0021319B">
      <w:pPr>
        <w:spacing w:after="0"/>
        <w:rPr>
          <w:ins w:id="30" w:author="Unknown"/>
          <w:lang w:val="ru-RU"/>
        </w:rPr>
      </w:pPr>
      <w:ins w:id="31" w:author="Unknown">
        <w:r w:rsidRPr="00DE1E4B">
          <w:rPr>
            <w:lang w:val="ru-RU"/>
          </w:rPr>
          <w:t>7. При переходе продолжай внимательно смотреть и прислушиваться, пока не перейдёшь дорогу.</w:t>
        </w:r>
      </w:ins>
    </w:p>
    <w:p w:rsidR="00D31FC1" w:rsidRPr="00DE1E4B" w:rsidRDefault="00D31FC1" w:rsidP="0021319B">
      <w:pPr>
        <w:spacing w:after="0"/>
        <w:rPr>
          <w:ins w:id="32" w:author="Unknown"/>
          <w:lang w:val="ru-RU"/>
        </w:rPr>
      </w:pPr>
      <w:ins w:id="33" w:author="Unknown">
        <w:r w:rsidRPr="00DE1E4B">
          <w:rPr>
            <w:lang w:val="ru-RU"/>
          </w:rPr>
          <w:t>Комментарий: смотреть по сторонам при переходе надо неоднократно, ведь обстановка может измениться: машина, едущая прямо – повернуть и т. д.</w:t>
        </w:r>
      </w:ins>
    </w:p>
    <w:p w:rsidR="00D31FC1" w:rsidRPr="00DE1E4B" w:rsidRDefault="00D31FC1" w:rsidP="0021319B">
      <w:pPr>
        <w:spacing w:after="0"/>
        <w:rPr>
          <w:ins w:id="34" w:author="Unknown"/>
          <w:lang w:val="ru-RU"/>
        </w:rPr>
      </w:pPr>
      <w:ins w:id="35" w:author="Unknown">
        <w:r w:rsidRPr="00DE1E4B">
          <w:rPr>
            <w:lang w:val="ru-RU"/>
          </w:rPr>
          <w:t>При обучении детей Правилам дорожного движения иногда допускают грубейшие ошибки, учат по старым правилам.</w:t>
        </w:r>
      </w:ins>
    </w:p>
    <w:p w:rsidR="00D31FC1" w:rsidRPr="00DE1E4B" w:rsidRDefault="00D31FC1" w:rsidP="0021319B">
      <w:pPr>
        <w:spacing w:after="0"/>
        <w:rPr>
          <w:ins w:id="36" w:author="Unknown"/>
          <w:lang w:val="ru-RU"/>
        </w:rPr>
      </w:pPr>
      <w:ins w:id="37" w:author="Unknown">
        <w:r w:rsidRPr="00DE1E4B">
          <w:rPr>
            <w:lang w:val="ru-RU"/>
          </w:rPr>
          <w:t>1.</w:t>
        </w:r>
        <w:r w:rsidRPr="0021319B">
          <w:t> </w:t>
        </w:r>
        <w:r w:rsidRPr="00DE1E4B">
          <w:rPr>
            <w:lang w:val="ru-RU"/>
          </w:rPr>
          <w:t xml:space="preserve"> Учат: Обходи трамвай спереди, автобус сзади.</w:t>
        </w:r>
      </w:ins>
    </w:p>
    <w:p w:rsidR="00D31FC1" w:rsidRPr="00DE1E4B" w:rsidRDefault="00D31FC1" w:rsidP="0021319B">
      <w:pPr>
        <w:spacing w:after="0"/>
        <w:rPr>
          <w:ins w:id="38" w:author="Unknown"/>
          <w:lang w:val="ru-RU"/>
        </w:rPr>
      </w:pPr>
      <w:ins w:id="39" w:author="Unknown">
        <w:r w:rsidRPr="00DE1E4B">
          <w:rPr>
            <w:lang w:val="ru-RU"/>
          </w:rPr>
          <w:t>Это правило давно устарело и не спасает, а напротив, создает аварийную ситуацию, так как при выходе пешехода сзади или спереди транспортного средства ни водитель, ни пешеход не видят друг друга, и происходит наезд.</w:t>
        </w:r>
      </w:ins>
    </w:p>
    <w:p w:rsidR="00D31FC1" w:rsidRPr="00DE1E4B" w:rsidRDefault="00D31FC1" w:rsidP="0021319B">
      <w:pPr>
        <w:spacing w:after="0"/>
        <w:rPr>
          <w:ins w:id="40" w:author="Unknown"/>
          <w:lang w:val="ru-RU"/>
        </w:rPr>
      </w:pPr>
      <w:ins w:id="41" w:author="Unknown">
        <w:r w:rsidRPr="00DE1E4B">
          <w:rPr>
            <w:lang w:val="ru-RU"/>
          </w:rPr>
          <w:t>Необходимо учить: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ins>
    </w:p>
    <w:p w:rsidR="00D31FC1" w:rsidRPr="00DE1E4B" w:rsidRDefault="00D31FC1" w:rsidP="0021319B">
      <w:pPr>
        <w:spacing w:after="0"/>
        <w:rPr>
          <w:ins w:id="42" w:author="Unknown"/>
          <w:lang w:val="ru-RU"/>
        </w:rPr>
      </w:pPr>
      <w:ins w:id="43" w:author="Unknown">
        <w:r w:rsidRPr="00DE1E4B">
          <w:rPr>
            <w:lang w:val="ru-RU"/>
          </w:rPr>
          <w:t>2.</w:t>
        </w:r>
        <w:r w:rsidRPr="0021319B">
          <w:t> </w:t>
        </w:r>
        <w:r w:rsidRPr="00DE1E4B">
          <w:rPr>
            <w:lang w:val="ru-RU"/>
          </w:rPr>
          <w:t xml:space="preserve"> Учат: При переходе улицы, посмотри налево, а дойдя до середины - посмотри направо.</w:t>
        </w:r>
      </w:ins>
    </w:p>
    <w:p w:rsidR="00D31FC1" w:rsidRPr="00DE1E4B" w:rsidRDefault="00D31FC1" w:rsidP="0021319B">
      <w:pPr>
        <w:spacing w:after="0"/>
        <w:rPr>
          <w:ins w:id="44" w:author="Unknown"/>
          <w:lang w:val="ru-RU"/>
        </w:rPr>
      </w:pPr>
      <w:ins w:id="45" w:author="Unknown">
        <w:r w:rsidRPr="00DE1E4B">
          <w:rPr>
            <w:lang w:val="ru-RU"/>
          </w:rPr>
          <w:t>Это правило также устарело и создает опасную ситуацию.</w:t>
        </w:r>
      </w:ins>
    </w:p>
    <w:p w:rsidR="00D31FC1" w:rsidRPr="00DE1E4B" w:rsidRDefault="00D31FC1" w:rsidP="0021319B">
      <w:pPr>
        <w:spacing w:after="0"/>
        <w:rPr>
          <w:ins w:id="46" w:author="Unknown"/>
          <w:lang w:val="ru-RU"/>
        </w:rPr>
      </w:pPr>
      <w:ins w:id="47" w:author="Unknown">
        <w:r w:rsidRPr="00DE1E4B">
          <w:rPr>
            <w:lang w:val="ru-RU"/>
          </w:rPr>
          <w:t>Необходимо учить: Прежде чем перейти дорогу - остановись, посмотри в обе стороны и, убедившись в безопасности, переходи дорогу, постоянно контролируя ситуацию.</w:t>
        </w:r>
      </w:ins>
    </w:p>
    <w:p w:rsidR="00D31FC1" w:rsidRPr="00DE1E4B" w:rsidRDefault="00D31FC1" w:rsidP="0021319B">
      <w:pPr>
        <w:spacing w:after="0"/>
        <w:rPr>
          <w:ins w:id="48" w:author="Unknown"/>
          <w:lang w:val="ru-RU"/>
        </w:rPr>
      </w:pPr>
      <w:ins w:id="49" w:author="Unknown">
        <w:r w:rsidRPr="00DE1E4B">
          <w:rPr>
            <w:lang w:val="ru-RU"/>
          </w:rPr>
          <w:t>3. Учат: Если не успел перейти дорогу, остановись на островке безопасности или на середине дороги.</w:t>
        </w:r>
      </w:ins>
    </w:p>
    <w:p w:rsidR="00D31FC1" w:rsidRPr="00DE1E4B" w:rsidRDefault="00D31FC1" w:rsidP="0021319B">
      <w:pPr>
        <w:spacing w:after="0"/>
        <w:rPr>
          <w:ins w:id="50" w:author="Unknown"/>
          <w:lang w:val="ru-RU"/>
        </w:rPr>
      </w:pPr>
      <w:ins w:id="51" w:author="Unknown">
        <w:r w:rsidRPr="00DE1E4B">
          <w:rPr>
            <w:lang w:val="ru-RU"/>
          </w:rPr>
          <w:t>Эта ситуация также опасна, тем более, что в Правилах дорожного движения нет понятия "островок безопасности". Есть только островки, информирующие водителя о направлении движения в местах разделения или слияния транспортных потоков, и называются они "направляющие островки".</w:t>
        </w:r>
      </w:ins>
    </w:p>
    <w:p w:rsidR="00D31FC1" w:rsidRPr="00DE1E4B" w:rsidRDefault="00D31FC1" w:rsidP="0021319B">
      <w:pPr>
        <w:spacing w:after="0"/>
        <w:rPr>
          <w:ins w:id="52" w:author="Unknown"/>
          <w:lang w:val="ru-RU"/>
        </w:rPr>
      </w:pPr>
      <w:ins w:id="53" w:author="Unknown">
        <w:r w:rsidRPr="00DE1E4B">
          <w:rPr>
            <w:lang w:val="ru-RU"/>
          </w:rPr>
          <w:t>Необходимо учить: Надо рассчитывать переход так, чтобы не останавливаться на середине дороги.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 - ни вперед, ни назад, не оценив ситуацию, чтобы водитель успел принять решение, как лучше Вас объехать.</w:t>
        </w:r>
      </w:ins>
    </w:p>
    <w:p w:rsidR="00D31FC1" w:rsidRPr="00DE1E4B" w:rsidRDefault="00D31FC1" w:rsidP="0021319B">
      <w:pPr>
        <w:spacing w:after="0"/>
        <w:rPr>
          <w:ins w:id="54" w:author="Unknown"/>
          <w:lang w:val="ru-RU"/>
        </w:rPr>
      </w:pPr>
      <w:ins w:id="55" w:author="Unknown">
        <w:r w:rsidRPr="00DE1E4B">
          <w:rPr>
            <w:lang w:val="ru-RU"/>
          </w:rPr>
          <w:t>4. Учат: Не играй на дороге, у дороги, а играй во дворе дома.</w:t>
        </w:r>
      </w:ins>
    </w:p>
    <w:p w:rsidR="00D31FC1" w:rsidRPr="00DE1E4B" w:rsidRDefault="00D31FC1" w:rsidP="0021319B">
      <w:pPr>
        <w:spacing w:after="0"/>
        <w:rPr>
          <w:ins w:id="56" w:author="Unknown"/>
          <w:lang w:val="ru-RU"/>
        </w:rPr>
      </w:pPr>
      <w:ins w:id="57" w:author="Unknown">
        <w:r w:rsidRPr="00DE1E4B">
          <w:rPr>
            <w:lang w:val="ru-RU"/>
          </w:rPr>
          <w:t>Необходимо учить: Выходя из подъезда, уже будь внимателен и осторожен. Играй подальше от дороги, там, где нет машин. Во дворе также могут проезжать машины и надо быть осторожным. Лучше выбирать место для игры на специально отведенных площадках – детских, спортивных, скверах и парках, там, где нет проезжей части.</w:t>
        </w:r>
      </w:ins>
    </w:p>
    <w:p w:rsidR="00D31FC1" w:rsidRPr="0021319B" w:rsidRDefault="00EF5150" w:rsidP="0021319B">
      <w:pPr>
        <w:spacing w:after="0"/>
        <w:rPr>
          <w:ins w:id="58" w:author="Unknown"/>
        </w:rPr>
      </w:pPr>
      <w:ins w:id="59" w:author="Unknown">
        <w:r w:rsidRPr="0021319B">
          <w:fldChar w:fldCharType="begin"/>
        </w:r>
        <w:r w:rsidR="00D31FC1" w:rsidRPr="0021319B">
          <w:instrText xml:space="preserve"> HYPERLINK "http://pandia.ru/text/categ/rabotaem.php" </w:instrText>
        </w:r>
        <w:r w:rsidRPr="0021319B">
          <w:fldChar w:fldCharType="separate"/>
        </w:r>
        <w:proofErr w:type="spellStart"/>
        <w:r w:rsidR="00D31FC1" w:rsidRPr="0021319B">
          <w:t>Заказ</w:t>
        </w:r>
        <w:proofErr w:type="spellEnd"/>
        <w:r w:rsidR="00D31FC1" w:rsidRPr="0021319B">
          <w:t xml:space="preserve"> </w:t>
        </w:r>
        <w:proofErr w:type="spellStart"/>
        <w:r w:rsidR="00D31FC1" w:rsidRPr="0021319B">
          <w:t>материала</w:t>
        </w:r>
        <w:proofErr w:type="spellEnd"/>
        <w:r w:rsidR="00D31FC1" w:rsidRPr="0021319B">
          <w:t xml:space="preserve"> </w:t>
        </w:r>
        <w:proofErr w:type="spellStart"/>
        <w:r w:rsidR="00D31FC1" w:rsidRPr="0021319B">
          <w:t>здесь</w:t>
        </w:r>
        <w:proofErr w:type="spellEnd"/>
        <w:r w:rsidRPr="0021319B">
          <w:fldChar w:fldCharType="end"/>
        </w:r>
        <w:r w:rsidR="00D31FC1" w:rsidRPr="0021319B">
          <w:t xml:space="preserve"> </w:t>
        </w:r>
      </w:ins>
    </w:p>
    <w:p w:rsidR="00D31FC1" w:rsidRPr="0021319B" w:rsidRDefault="00D31FC1" w:rsidP="0021319B">
      <w:pPr>
        <w:spacing w:after="0"/>
        <w:rPr>
          <w:ins w:id="60" w:author="Unknown"/>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54"/>
      </w:tblGrid>
      <w:tr w:rsidR="00D31FC1" w:rsidRPr="0021319B" w:rsidTr="00D31FC1">
        <w:tc>
          <w:tcPr>
            <w:tcW w:w="0" w:type="auto"/>
            <w:tcBorders>
              <w:top w:val="single" w:sz="2" w:space="0" w:color="E7E7E7"/>
            </w:tcBorders>
            <w:shd w:val="clear" w:color="auto" w:fill="FFFFFF"/>
            <w:tcMar>
              <w:top w:w="24" w:type="dxa"/>
              <w:left w:w="24" w:type="dxa"/>
              <w:bottom w:w="24" w:type="dxa"/>
              <w:right w:w="24" w:type="dxa"/>
            </w:tcMar>
            <w:vAlign w:val="center"/>
            <w:hideMark/>
          </w:tcPr>
          <w:p w:rsidR="00D31FC1" w:rsidRPr="0021319B" w:rsidRDefault="00D31FC1" w:rsidP="0021319B">
            <w:pPr>
              <w:spacing w:after="0"/>
            </w:pPr>
          </w:p>
        </w:tc>
      </w:tr>
    </w:tbl>
    <w:p w:rsidR="00D31FC1" w:rsidRPr="00DE1E4B" w:rsidRDefault="00D31FC1" w:rsidP="0021319B">
      <w:pPr>
        <w:spacing w:after="0"/>
        <w:rPr>
          <w:ins w:id="61" w:author="Unknown"/>
          <w:lang w:val="ru-RU"/>
        </w:rPr>
      </w:pPr>
      <w:ins w:id="62" w:author="Unknown">
        <w:r w:rsidRPr="00DE1E4B">
          <w:rPr>
            <w:lang w:val="ru-RU"/>
          </w:rPr>
          <w:t xml:space="preserve">Если дети </w:t>
        </w:r>
        <w:proofErr w:type="gramStart"/>
        <w:r w:rsidRPr="00DE1E4B">
          <w:rPr>
            <w:lang w:val="ru-RU"/>
          </w:rPr>
          <w:t>усвоят</w:t>
        </w:r>
        <w:proofErr w:type="gramEnd"/>
        <w:r w:rsidRPr="00DE1E4B">
          <w:rPr>
            <w:lang w:val="ru-RU"/>
          </w:rPr>
          <w:t xml:space="preserve"> и будут выполнять данные требования – они никогда не окажутся участниками дорожно-транспортных происшествий.</w:t>
        </w:r>
      </w:ins>
    </w:p>
    <w:p w:rsidR="00D31FC1" w:rsidRPr="00DE1E4B" w:rsidRDefault="00D31FC1" w:rsidP="0021319B">
      <w:pPr>
        <w:spacing w:after="0"/>
        <w:rPr>
          <w:ins w:id="63" w:author="Unknown"/>
          <w:lang w:val="ru-RU"/>
        </w:rPr>
      </w:pPr>
      <w:ins w:id="64" w:author="Unknown">
        <w:r w:rsidRPr="00DE1E4B">
          <w:rPr>
            <w:lang w:val="ru-RU"/>
          </w:rPr>
          <w:t>Привитие навыков безопасного поведения детей на дороге – долг каждого родителя!</w:t>
        </w:r>
      </w:ins>
    </w:p>
    <w:p w:rsidR="00D31FC1" w:rsidRPr="00DE1E4B" w:rsidRDefault="00D31FC1" w:rsidP="0021319B">
      <w:pPr>
        <w:spacing w:after="0"/>
        <w:rPr>
          <w:lang w:val="ru-RU"/>
        </w:rPr>
      </w:pPr>
      <w:r w:rsidRPr="00DE1E4B">
        <w:rPr>
          <w:lang w:val="ru-RU"/>
        </w:rPr>
        <w:br w:type="page"/>
      </w:r>
    </w:p>
    <w:p w:rsidR="00D31FC1" w:rsidRPr="00DE1E4B" w:rsidRDefault="00D31FC1" w:rsidP="00D31FC1">
      <w:pPr>
        <w:spacing w:after="0"/>
        <w:rPr>
          <w:ins w:id="65" w:author="Unknown"/>
          <w:rFonts w:ascii="Times New Roman" w:hAnsi="Times New Roman" w:cs="Times New Roman"/>
          <w:sz w:val="24"/>
          <w:szCs w:val="24"/>
          <w:lang w:val="ru-RU"/>
        </w:rPr>
      </w:pPr>
      <w:ins w:id="66" w:author="Unknown">
        <w:r w:rsidRPr="00DE1E4B">
          <w:rPr>
            <w:rFonts w:ascii="Times New Roman" w:hAnsi="Times New Roman" w:cs="Times New Roman"/>
            <w:sz w:val="24"/>
            <w:szCs w:val="24"/>
            <w:lang w:val="ru-RU"/>
          </w:rPr>
          <w:lastRenderedPageBreak/>
          <w:t>Тема № 3.</w:t>
        </w:r>
      </w:ins>
    </w:p>
    <w:p w:rsidR="00D31FC1" w:rsidRPr="00DE1E4B" w:rsidRDefault="00D31FC1" w:rsidP="00D31FC1">
      <w:pPr>
        <w:spacing w:after="0"/>
        <w:rPr>
          <w:ins w:id="67" w:author="Unknown"/>
          <w:rFonts w:ascii="Times New Roman" w:hAnsi="Times New Roman" w:cs="Times New Roman"/>
          <w:sz w:val="24"/>
          <w:szCs w:val="24"/>
          <w:lang w:val="ru-RU"/>
        </w:rPr>
      </w:pPr>
      <w:ins w:id="68" w:author="Unknown">
        <w:r w:rsidRPr="00DE1E4B">
          <w:rPr>
            <w:rFonts w:ascii="Times New Roman" w:hAnsi="Times New Roman" w:cs="Times New Roman"/>
            <w:sz w:val="24"/>
            <w:szCs w:val="24"/>
            <w:lang w:val="ru-RU"/>
          </w:rPr>
          <w:t>Ответственность водителей за безопасность детей на дороге.</w:t>
        </w:r>
      </w:ins>
    </w:p>
    <w:p w:rsidR="00D31FC1" w:rsidRPr="00DE1E4B" w:rsidRDefault="00D31FC1" w:rsidP="00D31FC1">
      <w:pPr>
        <w:spacing w:after="0"/>
        <w:rPr>
          <w:ins w:id="69" w:author="Unknown"/>
          <w:rFonts w:ascii="Times New Roman" w:hAnsi="Times New Roman" w:cs="Times New Roman"/>
          <w:sz w:val="24"/>
          <w:szCs w:val="24"/>
          <w:lang w:val="ru-RU"/>
        </w:rPr>
      </w:pPr>
      <w:ins w:id="70" w:author="Unknown">
        <w:r w:rsidRPr="00DE1E4B">
          <w:rPr>
            <w:rFonts w:ascii="Times New Roman" w:hAnsi="Times New Roman" w:cs="Times New Roman"/>
            <w:sz w:val="24"/>
            <w:szCs w:val="24"/>
            <w:lang w:val="ru-RU"/>
          </w:rPr>
          <w:t xml:space="preserve">К сожалению, наибольшее количество случаев травматизма детей на дорогах происходит по вине водителей. Так, в 2008 из 30 случаев ДТП с детьми в </w:t>
        </w:r>
        <w:proofErr w:type="spellStart"/>
        <w:r w:rsidRPr="00DE1E4B">
          <w:rPr>
            <w:rFonts w:ascii="Times New Roman" w:hAnsi="Times New Roman" w:cs="Times New Roman"/>
            <w:sz w:val="24"/>
            <w:szCs w:val="24"/>
            <w:lang w:val="ru-RU"/>
          </w:rPr>
          <w:t>Колпинском</w:t>
        </w:r>
        <w:proofErr w:type="spellEnd"/>
        <w:r w:rsidRPr="00DE1E4B">
          <w:rPr>
            <w:rFonts w:ascii="Times New Roman" w:hAnsi="Times New Roman" w:cs="Times New Roman"/>
            <w:sz w:val="24"/>
            <w:szCs w:val="24"/>
            <w:lang w:val="ru-RU"/>
          </w:rPr>
          <w:t xml:space="preserve"> </w:t>
        </w:r>
        <w:proofErr w:type="spellStart"/>
        <w:r w:rsidRPr="00DE1E4B">
          <w:rPr>
            <w:rFonts w:ascii="Times New Roman" w:hAnsi="Times New Roman" w:cs="Times New Roman"/>
            <w:sz w:val="24"/>
            <w:szCs w:val="24"/>
            <w:lang w:val="ru-RU"/>
          </w:rPr>
          <w:t>районе%</w:t>
        </w:r>
        <w:proofErr w:type="spellEnd"/>
        <w:r w:rsidRPr="00DE1E4B">
          <w:rPr>
            <w:rFonts w:ascii="Times New Roman" w:hAnsi="Times New Roman" w:cs="Times New Roman"/>
            <w:sz w:val="24"/>
            <w:szCs w:val="24"/>
            <w:lang w:val="ru-RU"/>
          </w:rPr>
          <w:t xml:space="preserve">) произошли </w:t>
        </w:r>
        <w:proofErr w:type="gramStart"/>
        <w:r w:rsidRPr="00DE1E4B">
          <w:rPr>
            <w:rFonts w:ascii="Times New Roman" w:hAnsi="Times New Roman" w:cs="Times New Roman"/>
            <w:sz w:val="24"/>
            <w:szCs w:val="24"/>
            <w:lang w:val="ru-RU"/>
          </w:rPr>
          <w:t>в следствии</w:t>
        </w:r>
        <w:proofErr w:type="gramEnd"/>
        <w:r w:rsidRPr="00DE1E4B">
          <w:rPr>
            <w:rFonts w:ascii="Times New Roman" w:hAnsi="Times New Roman" w:cs="Times New Roman"/>
            <w:sz w:val="24"/>
            <w:szCs w:val="24"/>
            <w:lang w:val="ru-RU"/>
          </w:rPr>
          <w:t xml:space="preserve"> несоблюдения правил дорожного движения взрослыми – водителями транспортных средств.</w:t>
        </w:r>
      </w:ins>
    </w:p>
    <w:p w:rsidR="00D31FC1" w:rsidRPr="00DE1E4B" w:rsidRDefault="00D31FC1" w:rsidP="00D31FC1">
      <w:pPr>
        <w:spacing w:after="0"/>
        <w:rPr>
          <w:ins w:id="71" w:author="Unknown"/>
          <w:rFonts w:ascii="Times New Roman" w:hAnsi="Times New Roman" w:cs="Times New Roman"/>
          <w:sz w:val="24"/>
          <w:szCs w:val="24"/>
          <w:lang w:val="ru-RU"/>
        </w:rPr>
      </w:pPr>
      <w:ins w:id="72" w:author="Unknown">
        <w:r w:rsidRPr="00DE1E4B">
          <w:rPr>
            <w:rFonts w:ascii="Times New Roman" w:hAnsi="Times New Roman" w:cs="Times New Roman"/>
            <w:sz w:val="24"/>
            <w:szCs w:val="24"/>
            <w:lang w:val="ru-RU"/>
          </w:rPr>
          <w:t>Основные причины дорожно-транспортных происшествий с детьми:</w:t>
        </w:r>
      </w:ins>
    </w:p>
    <w:p w:rsidR="00D31FC1" w:rsidRPr="00DE1E4B" w:rsidRDefault="00D31FC1" w:rsidP="00D31FC1">
      <w:pPr>
        <w:spacing w:after="0"/>
        <w:rPr>
          <w:ins w:id="73" w:author="Unknown"/>
          <w:rFonts w:ascii="Times New Roman" w:hAnsi="Times New Roman" w:cs="Times New Roman"/>
          <w:sz w:val="24"/>
          <w:szCs w:val="24"/>
          <w:lang w:val="ru-RU"/>
        </w:rPr>
      </w:pPr>
      <w:ins w:id="74" w:author="Unknown">
        <w:r w:rsidRPr="00DE1E4B">
          <w:rPr>
            <w:rFonts w:ascii="Times New Roman" w:hAnsi="Times New Roman" w:cs="Times New Roman"/>
            <w:sz w:val="24"/>
            <w:szCs w:val="24"/>
            <w:lang w:val="ru-RU"/>
          </w:rPr>
          <w:t>1. Нарушение скоростного режима движения транспортных средств.</w:t>
        </w:r>
      </w:ins>
    </w:p>
    <w:p w:rsidR="00D31FC1" w:rsidRPr="00DE1E4B" w:rsidRDefault="00D31FC1" w:rsidP="00D31FC1">
      <w:pPr>
        <w:spacing w:after="0"/>
        <w:rPr>
          <w:ins w:id="75" w:author="Unknown"/>
          <w:rFonts w:ascii="Times New Roman" w:hAnsi="Times New Roman" w:cs="Times New Roman"/>
          <w:sz w:val="24"/>
          <w:szCs w:val="24"/>
          <w:lang w:val="ru-RU"/>
        </w:rPr>
      </w:pPr>
      <w:ins w:id="76" w:author="Unknown">
        <w:r w:rsidRPr="00DE1E4B">
          <w:rPr>
            <w:rFonts w:ascii="Times New Roman" w:hAnsi="Times New Roman" w:cs="Times New Roman"/>
            <w:sz w:val="24"/>
            <w:szCs w:val="24"/>
            <w:lang w:val="ru-RU"/>
          </w:rPr>
          <w:t>2. Не предоставление приоритета пешеходам на регулируемых и нерегулируемых пешеходных переходах.</w:t>
        </w:r>
      </w:ins>
    </w:p>
    <w:p w:rsidR="00D31FC1" w:rsidRPr="00DE1E4B" w:rsidRDefault="00D31FC1" w:rsidP="00D31FC1">
      <w:pPr>
        <w:spacing w:after="0"/>
        <w:rPr>
          <w:ins w:id="77" w:author="Unknown"/>
          <w:rFonts w:ascii="Times New Roman" w:hAnsi="Times New Roman" w:cs="Times New Roman"/>
          <w:sz w:val="24"/>
          <w:szCs w:val="24"/>
          <w:lang w:val="ru-RU"/>
        </w:rPr>
      </w:pPr>
      <w:ins w:id="78" w:author="Unknown">
        <w:r w:rsidRPr="00DE1E4B">
          <w:rPr>
            <w:rFonts w:ascii="Times New Roman" w:hAnsi="Times New Roman" w:cs="Times New Roman"/>
            <w:sz w:val="24"/>
            <w:szCs w:val="24"/>
            <w:lang w:val="ru-RU"/>
          </w:rPr>
          <w:t>Остановимся на травмах детей, которые они получают, находясь в качестве пассажиров автомобилей. Нередко серьезных трав детей в автомобилях можно было бы избежать, если выполнять в должной мере правила дорожного движения, а именно: использовать детские автомобильные кресла для детей до 12 лет и ремни безопасности для детей старше.</w:t>
        </w:r>
      </w:ins>
    </w:p>
    <w:p w:rsidR="00D31FC1" w:rsidRPr="00DE1E4B" w:rsidRDefault="00D31FC1" w:rsidP="00D31FC1">
      <w:pPr>
        <w:spacing w:after="0"/>
        <w:rPr>
          <w:ins w:id="79" w:author="Unknown"/>
          <w:rFonts w:ascii="Times New Roman" w:hAnsi="Times New Roman" w:cs="Times New Roman"/>
          <w:sz w:val="24"/>
          <w:szCs w:val="24"/>
          <w:lang w:val="ru-RU"/>
        </w:rPr>
      </w:pPr>
      <w:ins w:id="80" w:author="Unknown">
        <w:r w:rsidRPr="00DE1E4B">
          <w:rPr>
            <w:rFonts w:ascii="Times New Roman" w:hAnsi="Times New Roman" w:cs="Times New Roman"/>
            <w:sz w:val="24"/>
            <w:szCs w:val="24"/>
            <w:lang w:val="ru-RU"/>
          </w:rPr>
          <w:t>В Правилах дорожного движения во 2 разделе существует пункт 2.1.2, где говорится следующее: «Водители механических транспортных средств обязаны при движении на транспортном средстве, оборудованном ремнями безопасности, быть пристегнутыми и не перевозить пассажиров, не пристегнутых ремнями». Пункт 22.9. «Перевозка детей допускается при условии обеспечения их безопасности с учетом особенностей конструкции транспортного средства».</w:t>
        </w:r>
      </w:ins>
    </w:p>
    <w:p w:rsidR="00D31FC1" w:rsidRPr="00DE1E4B" w:rsidRDefault="00D31FC1" w:rsidP="00D31FC1">
      <w:pPr>
        <w:spacing w:after="0"/>
        <w:rPr>
          <w:ins w:id="81" w:author="Unknown"/>
          <w:rFonts w:ascii="Times New Roman" w:hAnsi="Times New Roman" w:cs="Times New Roman"/>
          <w:sz w:val="24"/>
          <w:szCs w:val="24"/>
          <w:lang w:val="ru-RU"/>
        </w:rPr>
      </w:pPr>
      <w:proofErr w:type="gramStart"/>
      <w:ins w:id="82" w:author="Unknown">
        <w:r w:rsidRPr="00DE1E4B">
          <w:rPr>
            <w:rFonts w:ascii="Times New Roman" w:hAnsi="Times New Roman" w:cs="Times New Roman"/>
            <w:sz w:val="24"/>
            <w:szCs w:val="24"/>
            <w:lang w:val="ru-RU"/>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DE1E4B">
          <w:rPr>
            <w:rFonts w:ascii="Times New Roman" w:hAnsi="Times New Roman" w:cs="Times New Roman"/>
            <w:sz w:val="24"/>
            <w:szCs w:val="24"/>
            <w:lang w:val="ru-RU"/>
          </w:rPr>
          <w:t xml:space="preserve"> Запрещается перевозить детей до 12-летнего возраста на заднем сиденье мотоцикла».</w:t>
        </w:r>
      </w:ins>
    </w:p>
    <w:p w:rsidR="00D31FC1" w:rsidRPr="00DE1E4B" w:rsidRDefault="00D31FC1" w:rsidP="00D31FC1">
      <w:pPr>
        <w:spacing w:after="0"/>
        <w:rPr>
          <w:ins w:id="83" w:author="Unknown"/>
          <w:rFonts w:ascii="Times New Roman" w:hAnsi="Times New Roman" w:cs="Times New Roman"/>
          <w:sz w:val="24"/>
          <w:szCs w:val="24"/>
          <w:lang w:val="ru-RU"/>
        </w:rPr>
      </w:pPr>
      <w:ins w:id="84" w:author="Unknown">
        <w:r w:rsidRPr="00DE1E4B">
          <w:rPr>
            <w:rFonts w:ascii="Times New Roman" w:hAnsi="Times New Roman" w:cs="Times New Roman"/>
            <w:sz w:val="24"/>
            <w:szCs w:val="24"/>
            <w:lang w:val="ru-RU"/>
          </w:rPr>
          <w:t>Подушки и ремни безопасности.</w:t>
        </w:r>
      </w:ins>
    </w:p>
    <w:p w:rsidR="00D31FC1" w:rsidRPr="00DE1E4B" w:rsidRDefault="00D31FC1" w:rsidP="00D31FC1">
      <w:pPr>
        <w:spacing w:after="0"/>
        <w:rPr>
          <w:ins w:id="85" w:author="Unknown"/>
          <w:rFonts w:ascii="Times New Roman" w:hAnsi="Times New Roman" w:cs="Times New Roman"/>
          <w:sz w:val="24"/>
          <w:szCs w:val="24"/>
          <w:lang w:val="ru-RU"/>
        </w:rPr>
      </w:pPr>
      <w:ins w:id="86" w:author="Unknown">
        <w:r w:rsidRPr="00DE1E4B">
          <w:rPr>
            <w:rFonts w:ascii="Times New Roman" w:hAnsi="Times New Roman" w:cs="Times New Roman"/>
            <w:sz w:val="24"/>
            <w:szCs w:val="24"/>
            <w:lang w:val="ru-RU"/>
          </w:rPr>
          <w:t>Подушки и ремни безопасности являются основными средствами безопасности в каждой современной машине вот уже в течение нескольких десятков лет и спасли жизни не одной тысяче водителей и пассажиров.</w:t>
        </w:r>
      </w:ins>
    </w:p>
    <w:p w:rsidR="00D31FC1" w:rsidRPr="00DE1E4B" w:rsidRDefault="00D31FC1" w:rsidP="00D31FC1">
      <w:pPr>
        <w:spacing w:after="0"/>
        <w:rPr>
          <w:ins w:id="87" w:author="Unknown"/>
          <w:rFonts w:ascii="Times New Roman" w:hAnsi="Times New Roman" w:cs="Times New Roman"/>
          <w:sz w:val="24"/>
          <w:szCs w:val="24"/>
          <w:lang w:val="ru-RU"/>
        </w:rPr>
      </w:pPr>
      <w:ins w:id="88" w:author="Unknown">
        <w:r w:rsidRPr="00DE1E4B">
          <w:rPr>
            <w:rFonts w:ascii="Times New Roman" w:hAnsi="Times New Roman" w:cs="Times New Roman"/>
            <w:sz w:val="24"/>
            <w:szCs w:val="24"/>
            <w:lang w:val="ru-RU"/>
          </w:rPr>
          <w:t xml:space="preserve">Автомобильную подушку безопасности запатентовал в 1953 году американский инженер Джон </w:t>
        </w:r>
        <w:proofErr w:type="spellStart"/>
        <w:r w:rsidRPr="00DE1E4B">
          <w:rPr>
            <w:rFonts w:ascii="Times New Roman" w:hAnsi="Times New Roman" w:cs="Times New Roman"/>
            <w:sz w:val="24"/>
            <w:szCs w:val="24"/>
            <w:lang w:val="ru-RU"/>
          </w:rPr>
          <w:t>Хэттрик</w:t>
        </w:r>
        <w:proofErr w:type="spellEnd"/>
        <w:r w:rsidRPr="00DE1E4B">
          <w:rPr>
            <w:rFonts w:ascii="Times New Roman" w:hAnsi="Times New Roman" w:cs="Times New Roman"/>
            <w:sz w:val="24"/>
            <w:szCs w:val="24"/>
            <w:lang w:val="ru-RU"/>
          </w:rPr>
          <w:t xml:space="preserve">. Впервые подушка безопасности появилась на автомобилях в 1973 году, на модели </w:t>
        </w:r>
        <w:r w:rsidRPr="00D31FC1">
          <w:rPr>
            <w:rFonts w:ascii="Times New Roman" w:hAnsi="Times New Roman" w:cs="Times New Roman"/>
            <w:sz w:val="24"/>
            <w:szCs w:val="24"/>
          </w:rPr>
          <w:t>Chevrolet</w:t>
        </w:r>
        <w:r w:rsidRPr="00DE1E4B">
          <w:rPr>
            <w:rFonts w:ascii="Times New Roman" w:hAnsi="Times New Roman" w:cs="Times New Roman"/>
            <w:sz w:val="24"/>
            <w:szCs w:val="24"/>
            <w:lang w:val="ru-RU"/>
          </w:rPr>
          <w:t xml:space="preserve"> </w:t>
        </w:r>
        <w:r w:rsidRPr="00D31FC1">
          <w:rPr>
            <w:rFonts w:ascii="Times New Roman" w:hAnsi="Times New Roman" w:cs="Times New Roman"/>
            <w:sz w:val="24"/>
            <w:szCs w:val="24"/>
          </w:rPr>
          <w:t>Impala</w:t>
        </w:r>
        <w:r w:rsidRPr="00DE1E4B">
          <w:rPr>
            <w:rFonts w:ascii="Times New Roman" w:hAnsi="Times New Roman" w:cs="Times New Roman"/>
            <w:sz w:val="24"/>
            <w:szCs w:val="24"/>
            <w:lang w:val="ru-RU"/>
          </w:rPr>
          <w:t xml:space="preserve">. В качестве стандартного оборудования подушка безопасности в 1988 году появилась на автомобилях </w:t>
        </w:r>
        <w:r w:rsidR="00EF5150" w:rsidRPr="00D31FC1">
          <w:rPr>
            <w:rFonts w:ascii="Times New Roman" w:hAnsi="Times New Roman" w:cs="Times New Roman"/>
            <w:sz w:val="24"/>
            <w:szCs w:val="24"/>
          </w:rPr>
          <w:fldChar w:fldCharType="begin"/>
        </w:r>
        <w:r w:rsidRPr="00DE1E4B">
          <w:rPr>
            <w:rFonts w:ascii="Times New Roman" w:hAnsi="Times New Roman" w:cs="Times New Roman"/>
            <w:sz w:val="24"/>
            <w:szCs w:val="24"/>
            <w:lang w:val="ru-RU"/>
          </w:rPr>
          <w:instrText xml:space="preserve"> </w:instrText>
        </w:r>
        <w:r w:rsidRPr="00D31FC1">
          <w:rPr>
            <w:rFonts w:ascii="Times New Roman" w:hAnsi="Times New Roman" w:cs="Times New Roman"/>
            <w:sz w:val="24"/>
            <w:szCs w:val="24"/>
          </w:rPr>
          <w:instrText>HYPERLINK</w:instrText>
        </w:r>
        <w:r w:rsidRPr="00DE1E4B">
          <w:rPr>
            <w:rFonts w:ascii="Times New Roman" w:hAnsi="Times New Roman" w:cs="Times New Roman"/>
            <w:sz w:val="24"/>
            <w:szCs w:val="24"/>
            <w:lang w:val="ru-RU"/>
          </w:rPr>
          <w:instrText xml:space="preserve"> "</w:instrText>
        </w:r>
        <w:r w:rsidRPr="00D31FC1">
          <w:rPr>
            <w:rFonts w:ascii="Times New Roman" w:hAnsi="Times New Roman" w:cs="Times New Roman"/>
            <w:sz w:val="24"/>
            <w:szCs w:val="24"/>
          </w:rPr>
          <w:instrText>http</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pandia</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ru</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text</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category</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chrysler</w:instrText>
        </w:r>
        <w:r w:rsidRPr="00DE1E4B">
          <w:rPr>
            <w:rFonts w:ascii="Times New Roman" w:hAnsi="Times New Roman" w:cs="Times New Roman"/>
            <w:sz w:val="24"/>
            <w:szCs w:val="24"/>
            <w:lang w:val="ru-RU"/>
          </w:rPr>
          <w:instrText>/" \</w:instrText>
        </w:r>
        <w:r w:rsidRPr="00D31FC1">
          <w:rPr>
            <w:rFonts w:ascii="Times New Roman" w:hAnsi="Times New Roman" w:cs="Times New Roman"/>
            <w:sz w:val="24"/>
            <w:szCs w:val="24"/>
          </w:rPr>
          <w:instrText>o</w:instrText>
        </w:r>
        <w:r w:rsidRPr="00DE1E4B">
          <w:rPr>
            <w:rFonts w:ascii="Times New Roman" w:hAnsi="Times New Roman" w:cs="Times New Roman"/>
            <w:sz w:val="24"/>
            <w:szCs w:val="24"/>
            <w:lang w:val="ru-RU"/>
          </w:rPr>
          <w:instrText xml:space="preserve"> "</w:instrText>
        </w:r>
        <w:r w:rsidRPr="00D31FC1">
          <w:rPr>
            <w:rFonts w:ascii="Times New Roman" w:hAnsi="Times New Roman" w:cs="Times New Roman"/>
            <w:sz w:val="24"/>
            <w:szCs w:val="24"/>
          </w:rPr>
          <w:instrText>Chrysler</w:instrText>
        </w:r>
        <w:r w:rsidRPr="00DE1E4B">
          <w:rPr>
            <w:rFonts w:ascii="Times New Roman" w:hAnsi="Times New Roman" w:cs="Times New Roman"/>
            <w:sz w:val="24"/>
            <w:szCs w:val="24"/>
            <w:lang w:val="ru-RU"/>
          </w:rPr>
          <w:instrText xml:space="preserve">" </w:instrText>
        </w:r>
        <w:r w:rsidR="00EF5150" w:rsidRPr="00D31FC1">
          <w:rPr>
            <w:rFonts w:ascii="Times New Roman" w:hAnsi="Times New Roman" w:cs="Times New Roman"/>
            <w:sz w:val="24"/>
            <w:szCs w:val="24"/>
          </w:rPr>
          <w:fldChar w:fldCharType="separate"/>
        </w:r>
        <w:r w:rsidRPr="00D31FC1">
          <w:rPr>
            <w:rFonts w:ascii="Times New Roman" w:hAnsi="Times New Roman" w:cs="Times New Roman"/>
            <w:sz w:val="24"/>
            <w:szCs w:val="24"/>
          </w:rPr>
          <w:t>Chrysler</w:t>
        </w:r>
        <w:r w:rsidR="00EF5150" w:rsidRPr="00D31FC1">
          <w:rPr>
            <w:rFonts w:ascii="Times New Roman" w:hAnsi="Times New Roman" w:cs="Times New Roman"/>
            <w:sz w:val="24"/>
            <w:szCs w:val="24"/>
          </w:rPr>
          <w:fldChar w:fldCharType="end"/>
        </w:r>
        <w:r w:rsidRPr="00DE1E4B">
          <w:rPr>
            <w:rFonts w:ascii="Times New Roman" w:hAnsi="Times New Roman" w:cs="Times New Roman"/>
            <w:sz w:val="24"/>
            <w:szCs w:val="24"/>
            <w:lang w:val="ru-RU"/>
          </w:rPr>
          <w:t xml:space="preserve">. Ремни безопасности – еще более «древнее» устройство. Патент на них был получен в Америке еще в 1907 году, а с 1957 года </w:t>
        </w:r>
        <w:r w:rsidR="00EF5150" w:rsidRPr="00D31FC1">
          <w:rPr>
            <w:rFonts w:ascii="Times New Roman" w:hAnsi="Times New Roman" w:cs="Times New Roman"/>
            <w:sz w:val="24"/>
            <w:szCs w:val="24"/>
          </w:rPr>
          <w:fldChar w:fldCharType="begin"/>
        </w:r>
        <w:r w:rsidRPr="00DE1E4B">
          <w:rPr>
            <w:rFonts w:ascii="Times New Roman" w:hAnsi="Times New Roman" w:cs="Times New Roman"/>
            <w:sz w:val="24"/>
            <w:szCs w:val="24"/>
            <w:lang w:val="ru-RU"/>
          </w:rPr>
          <w:instrText xml:space="preserve"> </w:instrText>
        </w:r>
        <w:r w:rsidRPr="00D31FC1">
          <w:rPr>
            <w:rFonts w:ascii="Times New Roman" w:hAnsi="Times New Roman" w:cs="Times New Roman"/>
            <w:sz w:val="24"/>
            <w:szCs w:val="24"/>
          </w:rPr>
          <w:instrText>HYPERLINK</w:instrText>
        </w:r>
        <w:r w:rsidRPr="00DE1E4B">
          <w:rPr>
            <w:rFonts w:ascii="Times New Roman" w:hAnsi="Times New Roman" w:cs="Times New Roman"/>
            <w:sz w:val="24"/>
            <w:szCs w:val="24"/>
            <w:lang w:val="ru-RU"/>
          </w:rPr>
          <w:instrText xml:space="preserve"> "</w:instrText>
        </w:r>
        <w:r w:rsidRPr="00D31FC1">
          <w:rPr>
            <w:rFonts w:ascii="Times New Roman" w:hAnsi="Times New Roman" w:cs="Times New Roman"/>
            <w:sz w:val="24"/>
            <w:szCs w:val="24"/>
          </w:rPr>
          <w:instrText>http</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pandia</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ru</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text</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category</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volvo</w:instrText>
        </w:r>
        <w:r w:rsidRPr="00DE1E4B">
          <w:rPr>
            <w:rFonts w:ascii="Times New Roman" w:hAnsi="Times New Roman" w:cs="Times New Roman"/>
            <w:sz w:val="24"/>
            <w:szCs w:val="24"/>
            <w:lang w:val="ru-RU"/>
          </w:rPr>
          <w:instrText>/" \</w:instrText>
        </w:r>
        <w:r w:rsidRPr="00D31FC1">
          <w:rPr>
            <w:rFonts w:ascii="Times New Roman" w:hAnsi="Times New Roman" w:cs="Times New Roman"/>
            <w:sz w:val="24"/>
            <w:szCs w:val="24"/>
          </w:rPr>
          <w:instrText>o</w:instrText>
        </w:r>
        <w:r w:rsidRPr="00DE1E4B">
          <w:rPr>
            <w:rFonts w:ascii="Times New Roman" w:hAnsi="Times New Roman" w:cs="Times New Roman"/>
            <w:sz w:val="24"/>
            <w:szCs w:val="24"/>
            <w:lang w:val="ru-RU"/>
          </w:rPr>
          <w:instrText xml:space="preserve"> "</w:instrText>
        </w:r>
        <w:r w:rsidRPr="00D31FC1">
          <w:rPr>
            <w:rFonts w:ascii="Times New Roman" w:hAnsi="Times New Roman" w:cs="Times New Roman"/>
            <w:sz w:val="24"/>
            <w:szCs w:val="24"/>
          </w:rPr>
          <w:instrText>Volvo</w:instrText>
        </w:r>
        <w:r w:rsidRPr="00DE1E4B">
          <w:rPr>
            <w:rFonts w:ascii="Times New Roman" w:hAnsi="Times New Roman" w:cs="Times New Roman"/>
            <w:sz w:val="24"/>
            <w:szCs w:val="24"/>
            <w:lang w:val="ru-RU"/>
          </w:rPr>
          <w:instrText xml:space="preserve">" </w:instrText>
        </w:r>
        <w:r w:rsidR="00EF5150" w:rsidRPr="00D31FC1">
          <w:rPr>
            <w:rFonts w:ascii="Times New Roman" w:hAnsi="Times New Roman" w:cs="Times New Roman"/>
            <w:sz w:val="24"/>
            <w:szCs w:val="24"/>
          </w:rPr>
          <w:fldChar w:fldCharType="separate"/>
        </w:r>
        <w:r w:rsidRPr="00D31FC1">
          <w:rPr>
            <w:rFonts w:ascii="Times New Roman" w:hAnsi="Times New Roman" w:cs="Times New Roman"/>
            <w:sz w:val="24"/>
            <w:szCs w:val="24"/>
          </w:rPr>
          <w:t>Volvo</w:t>
        </w:r>
        <w:r w:rsidR="00EF5150" w:rsidRPr="00D31FC1">
          <w:rPr>
            <w:rFonts w:ascii="Times New Roman" w:hAnsi="Times New Roman" w:cs="Times New Roman"/>
            <w:sz w:val="24"/>
            <w:szCs w:val="24"/>
          </w:rPr>
          <w:fldChar w:fldCharType="end"/>
        </w:r>
        <w:r w:rsidRPr="00DE1E4B">
          <w:rPr>
            <w:rFonts w:ascii="Times New Roman" w:hAnsi="Times New Roman" w:cs="Times New Roman"/>
            <w:sz w:val="24"/>
            <w:szCs w:val="24"/>
            <w:lang w:val="ru-RU"/>
          </w:rPr>
          <w:t xml:space="preserve"> начала первой оснащать </w:t>
        </w:r>
        <w:proofErr w:type="spellStart"/>
        <w:r w:rsidRPr="00DE1E4B">
          <w:rPr>
            <w:rFonts w:ascii="Times New Roman" w:hAnsi="Times New Roman" w:cs="Times New Roman"/>
            <w:sz w:val="24"/>
            <w:szCs w:val="24"/>
            <w:lang w:val="ru-RU"/>
          </w:rPr>
          <w:t>трехточечными</w:t>
        </w:r>
        <w:proofErr w:type="spellEnd"/>
        <w:r w:rsidRPr="00DE1E4B">
          <w:rPr>
            <w:rFonts w:ascii="Times New Roman" w:hAnsi="Times New Roman" w:cs="Times New Roman"/>
            <w:sz w:val="24"/>
            <w:szCs w:val="24"/>
            <w:lang w:val="ru-RU"/>
          </w:rPr>
          <w:t xml:space="preserve"> ремнями свои машины.</w:t>
        </w:r>
      </w:ins>
    </w:p>
    <w:p w:rsidR="00D31FC1" w:rsidRPr="00DE1E4B" w:rsidRDefault="00D31FC1" w:rsidP="00D31FC1">
      <w:pPr>
        <w:spacing w:after="0"/>
        <w:rPr>
          <w:ins w:id="89" w:author="Unknown"/>
          <w:rFonts w:ascii="Times New Roman" w:hAnsi="Times New Roman" w:cs="Times New Roman"/>
          <w:sz w:val="24"/>
          <w:szCs w:val="24"/>
          <w:lang w:val="ru-RU"/>
        </w:rPr>
      </w:pPr>
      <w:ins w:id="90" w:author="Unknown">
        <w:r w:rsidRPr="00DE1E4B">
          <w:rPr>
            <w:rFonts w:ascii="Times New Roman" w:hAnsi="Times New Roman" w:cs="Times New Roman"/>
            <w:sz w:val="24"/>
            <w:szCs w:val="24"/>
            <w:lang w:val="ru-RU"/>
          </w:rPr>
          <w:t>В результате, основные средства пассивной безопасности, на которые возлагают свои надежды все водители в случае аварии, по своей сути являются изобретениями прошлого века. Подушки безопасности отлично защищают голову и туловище водителей, однако ставят под удар их ноги и руки.</w:t>
        </w:r>
      </w:ins>
    </w:p>
    <w:p w:rsidR="00D31FC1" w:rsidRPr="00DE1E4B" w:rsidRDefault="00D31FC1" w:rsidP="00D31FC1">
      <w:pPr>
        <w:spacing w:after="0"/>
        <w:rPr>
          <w:ins w:id="91" w:author="Unknown"/>
          <w:rFonts w:ascii="Times New Roman" w:hAnsi="Times New Roman" w:cs="Times New Roman"/>
          <w:sz w:val="24"/>
          <w:szCs w:val="24"/>
          <w:lang w:val="ru-RU"/>
        </w:rPr>
      </w:pPr>
      <w:ins w:id="92" w:author="Unknown">
        <w:r w:rsidRPr="00DE1E4B">
          <w:rPr>
            <w:rFonts w:ascii="Times New Roman" w:hAnsi="Times New Roman" w:cs="Times New Roman"/>
            <w:sz w:val="24"/>
            <w:szCs w:val="24"/>
            <w:lang w:val="ru-RU"/>
          </w:rPr>
          <w:t xml:space="preserve">Оптимальную защиту от удара придумала </w:t>
        </w:r>
        <w:r w:rsidR="00EF5150" w:rsidRPr="00D31FC1">
          <w:rPr>
            <w:rFonts w:ascii="Times New Roman" w:hAnsi="Times New Roman" w:cs="Times New Roman"/>
            <w:sz w:val="24"/>
            <w:szCs w:val="24"/>
          </w:rPr>
          <w:fldChar w:fldCharType="begin"/>
        </w:r>
        <w:r w:rsidRPr="00DE1E4B">
          <w:rPr>
            <w:rFonts w:ascii="Times New Roman" w:hAnsi="Times New Roman" w:cs="Times New Roman"/>
            <w:sz w:val="24"/>
            <w:szCs w:val="24"/>
            <w:lang w:val="ru-RU"/>
          </w:rPr>
          <w:instrText xml:space="preserve"> </w:instrText>
        </w:r>
        <w:r w:rsidRPr="00D31FC1">
          <w:rPr>
            <w:rFonts w:ascii="Times New Roman" w:hAnsi="Times New Roman" w:cs="Times New Roman"/>
            <w:sz w:val="24"/>
            <w:szCs w:val="24"/>
          </w:rPr>
          <w:instrText>HYPERLINK</w:instrText>
        </w:r>
        <w:r w:rsidRPr="00DE1E4B">
          <w:rPr>
            <w:rFonts w:ascii="Times New Roman" w:hAnsi="Times New Roman" w:cs="Times New Roman"/>
            <w:sz w:val="24"/>
            <w:szCs w:val="24"/>
            <w:lang w:val="ru-RU"/>
          </w:rPr>
          <w:instrText xml:space="preserve"> "</w:instrText>
        </w:r>
        <w:r w:rsidRPr="00D31FC1">
          <w:rPr>
            <w:rFonts w:ascii="Times New Roman" w:hAnsi="Times New Roman" w:cs="Times New Roman"/>
            <w:sz w:val="24"/>
            <w:szCs w:val="24"/>
          </w:rPr>
          <w:instrText>http</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pandia</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ru</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text</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category</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toyota</w:instrText>
        </w:r>
        <w:r w:rsidRPr="00DE1E4B">
          <w:rPr>
            <w:rFonts w:ascii="Times New Roman" w:hAnsi="Times New Roman" w:cs="Times New Roman"/>
            <w:sz w:val="24"/>
            <w:szCs w:val="24"/>
            <w:lang w:val="ru-RU"/>
          </w:rPr>
          <w:instrText>/" \</w:instrText>
        </w:r>
        <w:r w:rsidRPr="00D31FC1">
          <w:rPr>
            <w:rFonts w:ascii="Times New Roman" w:hAnsi="Times New Roman" w:cs="Times New Roman"/>
            <w:sz w:val="24"/>
            <w:szCs w:val="24"/>
          </w:rPr>
          <w:instrText>o</w:instrText>
        </w:r>
        <w:r w:rsidRPr="00DE1E4B">
          <w:rPr>
            <w:rFonts w:ascii="Times New Roman" w:hAnsi="Times New Roman" w:cs="Times New Roman"/>
            <w:sz w:val="24"/>
            <w:szCs w:val="24"/>
            <w:lang w:val="ru-RU"/>
          </w:rPr>
          <w:instrText xml:space="preserve"> "</w:instrText>
        </w:r>
        <w:r w:rsidRPr="00D31FC1">
          <w:rPr>
            <w:rFonts w:ascii="Times New Roman" w:hAnsi="Times New Roman" w:cs="Times New Roman"/>
            <w:sz w:val="24"/>
            <w:szCs w:val="24"/>
          </w:rPr>
          <w:instrText>Toyota</w:instrText>
        </w:r>
        <w:r w:rsidRPr="00DE1E4B">
          <w:rPr>
            <w:rFonts w:ascii="Times New Roman" w:hAnsi="Times New Roman" w:cs="Times New Roman"/>
            <w:sz w:val="24"/>
            <w:szCs w:val="24"/>
            <w:lang w:val="ru-RU"/>
          </w:rPr>
          <w:instrText xml:space="preserve">" </w:instrText>
        </w:r>
        <w:r w:rsidR="00EF5150" w:rsidRPr="00D31FC1">
          <w:rPr>
            <w:rFonts w:ascii="Times New Roman" w:hAnsi="Times New Roman" w:cs="Times New Roman"/>
            <w:sz w:val="24"/>
            <w:szCs w:val="24"/>
          </w:rPr>
          <w:fldChar w:fldCharType="separate"/>
        </w:r>
        <w:r w:rsidRPr="00D31FC1">
          <w:rPr>
            <w:rFonts w:ascii="Times New Roman" w:hAnsi="Times New Roman" w:cs="Times New Roman"/>
            <w:sz w:val="24"/>
            <w:szCs w:val="24"/>
          </w:rPr>
          <w:t>Toyota</w:t>
        </w:r>
        <w:r w:rsidR="00EF5150" w:rsidRPr="00D31FC1">
          <w:rPr>
            <w:rFonts w:ascii="Times New Roman" w:hAnsi="Times New Roman" w:cs="Times New Roman"/>
            <w:sz w:val="24"/>
            <w:szCs w:val="24"/>
          </w:rPr>
          <w:fldChar w:fldCharType="end"/>
        </w:r>
        <w:r w:rsidRPr="00DE1E4B">
          <w:rPr>
            <w:rFonts w:ascii="Times New Roman" w:hAnsi="Times New Roman" w:cs="Times New Roman"/>
            <w:sz w:val="24"/>
            <w:szCs w:val="24"/>
            <w:lang w:val="ru-RU"/>
          </w:rPr>
          <w:t xml:space="preserve">. В отличие от обычных подушек, которые состоят из одной секции, у новой версии их две. Раздуваясь, они создают углубление посередине, и распределяют давление сработавшей подушки по другим частям головы, плечам и верхней части туловища. Новые подушки безопасности </w:t>
        </w:r>
        <w:r w:rsidRPr="00DE1E4B">
          <w:rPr>
            <w:rFonts w:ascii="Times New Roman" w:hAnsi="Times New Roman" w:cs="Times New Roman"/>
            <w:sz w:val="24"/>
            <w:szCs w:val="24"/>
            <w:lang w:val="ru-RU"/>
          </w:rPr>
          <w:lastRenderedPageBreak/>
          <w:t>разработаны на основе концепции общей поддержки (</w:t>
        </w:r>
        <w:r w:rsidRPr="00D31FC1">
          <w:rPr>
            <w:rFonts w:ascii="Times New Roman" w:hAnsi="Times New Roman" w:cs="Times New Roman"/>
            <w:sz w:val="24"/>
            <w:szCs w:val="24"/>
          </w:rPr>
          <w:t>Omni</w:t>
        </w:r>
        <w:r w:rsidRPr="00DE1E4B">
          <w:rPr>
            <w:rFonts w:ascii="Times New Roman" w:hAnsi="Times New Roman" w:cs="Times New Roman"/>
            <w:sz w:val="24"/>
            <w:szCs w:val="24"/>
            <w:lang w:val="ru-RU"/>
          </w:rPr>
          <w:t>-</w:t>
        </w:r>
        <w:r w:rsidRPr="00D31FC1">
          <w:rPr>
            <w:rFonts w:ascii="Times New Roman" w:hAnsi="Times New Roman" w:cs="Times New Roman"/>
            <w:sz w:val="24"/>
            <w:szCs w:val="24"/>
          </w:rPr>
          <w:t>Support</w:t>
        </w:r>
        <w:r w:rsidRPr="00DE1E4B">
          <w:rPr>
            <w:rFonts w:ascii="Times New Roman" w:hAnsi="Times New Roman" w:cs="Times New Roman"/>
            <w:sz w:val="24"/>
            <w:szCs w:val="24"/>
            <w:lang w:val="ru-RU"/>
          </w:rPr>
          <w:t xml:space="preserve">) и дают гораздо меньше шансов пассажиру переднего сиденья получить травму, без снижения уровня защиты при первом ударе. Время, когда ремень, а потом и подушка безопасности были единственными средствами, призванными смягчить последствия от столкновения, осталось в прошлом веке. Новая </w:t>
        </w:r>
        <w:r w:rsidR="00EF5150" w:rsidRPr="00D31FC1">
          <w:rPr>
            <w:rFonts w:ascii="Times New Roman" w:hAnsi="Times New Roman" w:cs="Times New Roman"/>
            <w:sz w:val="24"/>
            <w:szCs w:val="24"/>
          </w:rPr>
          <w:fldChar w:fldCharType="begin"/>
        </w:r>
        <w:r w:rsidRPr="00DE1E4B">
          <w:rPr>
            <w:rFonts w:ascii="Times New Roman" w:hAnsi="Times New Roman" w:cs="Times New Roman"/>
            <w:sz w:val="24"/>
            <w:szCs w:val="24"/>
            <w:lang w:val="ru-RU"/>
          </w:rPr>
          <w:instrText xml:space="preserve"> </w:instrText>
        </w:r>
        <w:r w:rsidRPr="00D31FC1">
          <w:rPr>
            <w:rFonts w:ascii="Times New Roman" w:hAnsi="Times New Roman" w:cs="Times New Roman"/>
            <w:sz w:val="24"/>
            <w:szCs w:val="24"/>
          </w:rPr>
          <w:instrText>HYPERLINK</w:instrText>
        </w:r>
        <w:r w:rsidRPr="00DE1E4B">
          <w:rPr>
            <w:rFonts w:ascii="Times New Roman" w:hAnsi="Times New Roman" w:cs="Times New Roman"/>
            <w:sz w:val="24"/>
            <w:szCs w:val="24"/>
            <w:lang w:val="ru-RU"/>
          </w:rPr>
          <w:instrText xml:space="preserve"> "</w:instrText>
        </w:r>
        <w:r w:rsidRPr="00D31FC1">
          <w:rPr>
            <w:rFonts w:ascii="Times New Roman" w:hAnsi="Times New Roman" w:cs="Times New Roman"/>
            <w:sz w:val="24"/>
            <w:szCs w:val="24"/>
          </w:rPr>
          <w:instrText>http</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pandia</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ru</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text</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category</w:instrText>
        </w:r>
        <w:r w:rsidRPr="00DE1E4B">
          <w:rPr>
            <w:rFonts w:ascii="Times New Roman" w:hAnsi="Times New Roman" w:cs="Times New Roman"/>
            <w:sz w:val="24"/>
            <w:szCs w:val="24"/>
            <w:lang w:val="ru-RU"/>
          </w:rPr>
          <w:instrText>/</w:instrText>
        </w:r>
        <w:r w:rsidRPr="00D31FC1">
          <w:rPr>
            <w:rFonts w:ascii="Times New Roman" w:hAnsi="Times New Roman" w:cs="Times New Roman"/>
            <w:sz w:val="24"/>
            <w:szCs w:val="24"/>
          </w:rPr>
          <w:instrText>sistemi</w:instrText>
        </w:r>
        <w:r w:rsidRPr="00DE1E4B">
          <w:rPr>
            <w:rFonts w:ascii="Times New Roman" w:hAnsi="Times New Roman" w:cs="Times New Roman"/>
            <w:sz w:val="24"/>
            <w:szCs w:val="24"/>
            <w:lang w:val="ru-RU"/>
          </w:rPr>
          <w:instrText>_</w:instrText>
        </w:r>
        <w:r w:rsidRPr="00D31FC1">
          <w:rPr>
            <w:rFonts w:ascii="Times New Roman" w:hAnsi="Times New Roman" w:cs="Times New Roman"/>
            <w:sz w:val="24"/>
            <w:szCs w:val="24"/>
          </w:rPr>
          <w:instrText>bezopasnosti</w:instrText>
        </w:r>
        <w:r w:rsidRPr="00DE1E4B">
          <w:rPr>
            <w:rFonts w:ascii="Times New Roman" w:hAnsi="Times New Roman" w:cs="Times New Roman"/>
            <w:sz w:val="24"/>
            <w:szCs w:val="24"/>
            <w:lang w:val="ru-RU"/>
          </w:rPr>
          <w:instrText>/" \</w:instrText>
        </w:r>
        <w:r w:rsidRPr="00D31FC1">
          <w:rPr>
            <w:rFonts w:ascii="Times New Roman" w:hAnsi="Times New Roman" w:cs="Times New Roman"/>
            <w:sz w:val="24"/>
            <w:szCs w:val="24"/>
          </w:rPr>
          <w:instrText>o</w:instrText>
        </w:r>
        <w:r w:rsidRPr="00DE1E4B">
          <w:rPr>
            <w:rFonts w:ascii="Times New Roman" w:hAnsi="Times New Roman" w:cs="Times New Roman"/>
            <w:sz w:val="24"/>
            <w:szCs w:val="24"/>
            <w:lang w:val="ru-RU"/>
          </w:rPr>
          <w:instrText xml:space="preserve"> "Системы безопасности" </w:instrText>
        </w:r>
        <w:r w:rsidR="00EF5150" w:rsidRPr="00D31FC1">
          <w:rPr>
            <w:rFonts w:ascii="Times New Roman" w:hAnsi="Times New Roman" w:cs="Times New Roman"/>
            <w:sz w:val="24"/>
            <w:szCs w:val="24"/>
          </w:rPr>
          <w:fldChar w:fldCharType="separate"/>
        </w:r>
        <w:r w:rsidRPr="00DE1E4B">
          <w:rPr>
            <w:rFonts w:ascii="Times New Roman" w:hAnsi="Times New Roman" w:cs="Times New Roman"/>
            <w:sz w:val="24"/>
            <w:szCs w:val="24"/>
            <w:lang w:val="ru-RU"/>
          </w:rPr>
          <w:t>система безопасности</w:t>
        </w:r>
        <w:r w:rsidR="00EF5150" w:rsidRPr="00D31FC1">
          <w:rPr>
            <w:rFonts w:ascii="Times New Roman" w:hAnsi="Times New Roman" w:cs="Times New Roman"/>
            <w:sz w:val="24"/>
            <w:szCs w:val="24"/>
          </w:rPr>
          <w:fldChar w:fldCharType="end"/>
        </w:r>
        <w:r w:rsidRPr="00DE1E4B">
          <w:rPr>
            <w:rFonts w:ascii="Times New Roman" w:hAnsi="Times New Roman" w:cs="Times New Roman"/>
            <w:sz w:val="24"/>
            <w:szCs w:val="24"/>
            <w:lang w:val="ru-RU"/>
          </w:rPr>
          <w:t xml:space="preserve"> водителя, разработанная немецким отделением корпорации </w:t>
        </w:r>
        <w:r w:rsidRPr="00D31FC1">
          <w:rPr>
            <w:rFonts w:ascii="Times New Roman" w:hAnsi="Times New Roman" w:cs="Times New Roman"/>
            <w:sz w:val="24"/>
            <w:szCs w:val="24"/>
          </w:rPr>
          <w:t>Delphi</w:t>
        </w:r>
        <w:r w:rsidRPr="00DE1E4B">
          <w:rPr>
            <w:rFonts w:ascii="Times New Roman" w:hAnsi="Times New Roman" w:cs="Times New Roman"/>
            <w:sz w:val="24"/>
            <w:szCs w:val="24"/>
            <w:lang w:val="ru-RU"/>
          </w:rPr>
          <w:t xml:space="preserve"> в </w:t>
        </w:r>
        <w:proofErr w:type="spellStart"/>
        <w:r w:rsidRPr="00DE1E4B">
          <w:rPr>
            <w:rFonts w:ascii="Times New Roman" w:hAnsi="Times New Roman" w:cs="Times New Roman"/>
            <w:sz w:val="24"/>
            <w:szCs w:val="24"/>
            <w:lang w:val="ru-RU"/>
          </w:rPr>
          <w:t>Вуппертале</w:t>
        </w:r>
        <w:proofErr w:type="spellEnd"/>
        <w:r w:rsidRPr="00DE1E4B">
          <w:rPr>
            <w:rFonts w:ascii="Times New Roman" w:hAnsi="Times New Roman" w:cs="Times New Roman"/>
            <w:sz w:val="24"/>
            <w:szCs w:val="24"/>
            <w:lang w:val="ru-RU"/>
          </w:rPr>
          <w:t xml:space="preserve">, основана на технологиях механики и должна сократить на четверть вероятность повреждений конечностей при столкновении. Система обеспечивает лучшую защиту ног водителя при фронтальном ударе. Защитный модуль состоит из рулевой колонки, коленного валика и качественно новой системы педалей. При столкновении модуль отодвигается от водителя, давая воздушной подушке больше времени для открытия. Воздушная подушка и коленный валик под рулевой колонкой перераспределяют удар на приборную доску. Педали при столкновении изменяют направление, продвинувшись наверх, снижая риск повреждения ног. Новая система должна, по сообщению предприятия, выйти на рынок к 2010 году. Поэтому еще многих автомобилистов по-прежнему будут выручать имеющиеся подушки и ремни безопасности, с которыми все же спокойнее, чем без них. Ведь, как известно, лучше быть не совсем живым, чем </w:t>
        </w:r>
        <w:proofErr w:type="gramStart"/>
        <w:r w:rsidRPr="00DE1E4B">
          <w:rPr>
            <w:rFonts w:ascii="Times New Roman" w:hAnsi="Times New Roman" w:cs="Times New Roman"/>
            <w:sz w:val="24"/>
            <w:szCs w:val="24"/>
            <w:lang w:val="ru-RU"/>
          </w:rPr>
          <w:t>совсем мертвым</w:t>
        </w:r>
        <w:proofErr w:type="gramEnd"/>
        <w:r w:rsidRPr="00DE1E4B">
          <w:rPr>
            <w:rFonts w:ascii="Times New Roman" w:hAnsi="Times New Roman" w:cs="Times New Roman"/>
            <w:sz w:val="24"/>
            <w:szCs w:val="24"/>
            <w:lang w:val="ru-RU"/>
          </w:rPr>
          <w:t>.</w:t>
        </w:r>
      </w:ins>
    </w:p>
    <w:p w:rsidR="00D31FC1" w:rsidRPr="00DE1E4B" w:rsidRDefault="00D31FC1" w:rsidP="00D31FC1">
      <w:pPr>
        <w:spacing w:after="0"/>
        <w:rPr>
          <w:ins w:id="93" w:author="Unknown"/>
          <w:rFonts w:ascii="Times New Roman" w:hAnsi="Times New Roman" w:cs="Times New Roman"/>
          <w:sz w:val="24"/>
          <w:szCs w:val="24"/>
          <w:lang w:val="ru-RU"/>
        </w:rPr>
      </w:pPr>
      <w:ins w:id="94" w:author="Unknown">
        <w:r w:rsidRPr="00DE1E4B">
          <w:rPr>
            <w:rFonts w:ascii="Times New Roman" w:hAnsi="Times New Roman" w:cs="Times New Roman"/>
            <w:sz w:val="24"/>
            <w:szCs w:val="24"/>
            <w:lang w:val="ru-RU"/>
          </w:rPr>
          <w:t>Детские автомобильные сиденья.</w:t>
        </w:r>
      </w:ins>
    </w:p>
    <w:p w:rsidR="00D31FC1" w:rsidRPr="00DE1E4B" w:rsidRDefault="00D31FC1" w:rsidP="00D31FC1">
      <w:pPr>
        <w:spacing w:after="0"/>
        <w:rPr>
          <w:ins w:id="95" w:author="Unknown"/>
          <w:rFonts w:ascii="Times New Roman" w:hAnsi="Times New Roman" w:cs="Times New Roman"/>
          <w:sz w:val="24"/>
          <w:szCs w:val="24"/>
          <w:lang w:val="ru-RU"/>
        </w:rPr>
      </w:pPr>
      <w:ins w:id="96" w:author="Unknown">
        <w:r w:rsidRPr="00DE1E4B">
          <w:rPr>
            <w:rFonts w:ascii="Times New Roman" w:hAnsi="Times New Roman" w:cs="Times New Roman"/>
            <w:sz w:val="24"/>
            <w:szCs w:val="24"/>
            <w:lang w:val="ru-RU"/>
          </w:rPr>
          <w:t>Назначение детских авто-кресел – удерживать ребенка в безопасном положении в случае столкновения, экстремального торможения или резкого маневра. Важно: если даже посадить ребенка на заднее сиденье или держать его на руках, это не обеспечит детям не подходит то, что подходит взрослым?</w:t>
        </w:r>
      </w:ins>
    </w:p>
    <w:p w:rsidR="00D31FC1" w:rsidRPr="00DE1E4B" w:rsidRDefault="00D31FC1" w:rsidP="00D31FC1">
      <w:pPr>
        <w:spacing w:after="0"/>
        <w:rPr>
          <w:ins w:id="97" w:author="Unknown"/>
          <w:rFonts w:ascii="Times New Roman" w:hAnsi="Times New Roman" w:cs="Times New Roman"/>
          <w:sz w:val="24"/>
          <w:szCs w:val="24"/>
          <w:lang w:val="ru-RU"/>
        </w:rPr>
      </w:pPr>
      <w:ins w:id="98" w:author="Unknown">
        <w:r w:rsidRPr="00DE1E4B">
          <w:rPr>
            <w:rFonts w:ascii="Times New Roman" w:hAnsi="Times New Roman" w:cs="Times New Roman"/>
            <w:sz w:val="24"/>
            <w:szCs w:val="24"/>
            <w:lang w:val="ru-RU"/>
          </w:rPr>
          <w:t xml:space="preserve">Как показывают </w:t>
        </w:r>
        <w:proofErr w:type="spellStart"/>
        <w:r w:rsidRPr="00DE1E4B">
          <w:rPr>
            <w:rFonts w:ascii="Times New Roman" w:hAnsi="Times New Roman" w:cs="Times New Roman"/>
            <w:sz w:val="24"/>
            <w:szCs w:val="24"/>
            <w:lang w:val="ru-RU"/>
          </w:rPr>
          <w:t>краш-тесты</w:t>
        </w:r>
        <w:proofErr w:type="spellEnd"/>
        <w:r w:rsidRPr="00DE1E4B">
          <w:rPr>
            <w:rFonts w:ascii="Times New Roman" w:hAnsi="Times New Roman" w:cs="Times New Roman"/>
            <w:sz w:val="24"/>
            <w:szCs w:val="24"/>
            <w:lang w:val="ru-RU"/>
          </w:rPr>
          <w:t xml:space="preserve"> и анализ реальных ДТП, сидящий сзади ребенок при столкновении буквально вылетает с сиденья и получает серьезные травмы, страдая более</w:t>
        </w:r>
        <w:proofErr w:type="gramStart"/>
        <w:r w:rsidRPr="00DE1E4B">
          <w:rPr>
            <w:rFonts w:ascii="Times New Roman" w:hAnsi="Times New Roman" w:cs="Times New Roman"/>
            <w:sz w:val="24"/>
            <w:szCs w:val="24"/>
            <w:lang w:val="ru-RU"/>
          </w:rPr>
          <w:t>,</w:t>
        </w:r>
        <w:proofErr w:type="gramEnd"/>
        <w:r w:rsidRPr="00DE1E4B">
          <w:rPr>
            <w:rFonts w:ascii="Times New Roman" w:hAnsi="Times New Roman" w:cs="Times New Roman"/>
            <w:sz w:val="24"/>
            <w:szCs w:val="24"/>
            <w:lang w:val="ru-RU"/>
          </w:rPr>
          <w:t xml:space="preserve"> чем пристегнутые взрослые пассажиры. Очень опасно перевозить детей на руках, особенно на переднем сиденье. В этом случае, если взрослый пристегнут, инерция просто вырывает ребенка из рук. </w:t>
        </w:r>
        <w:proofErr w:type="spellStart"/>
        <w:r w:rsidRPr="00DE1E4B">
          <w:rPr>
            <w:rFonts w:ascii="Times New Roman" w:hAnsi="Times New Roman" w:cs="Times New Roman"/>
            <w:sz w:val="24"/>
            <w:szCs w:val="24"/>
            <w:lang w:val="ru-RU"/>
          </w:rPr>
          <w:t>Непристегнутый</w:t>
        </w:r>
        <w:proofErr w:type="spellEnd"/>
        <w:r w:rsidRPr="00DE1E4B">
          <w:rPr>
            <w:rFonts w:ascii="Times New Roman" w:hAnsi="Times New Roman" w:cs="Times New Roman"/>
            <w:sz w:val="24"/>
            <w:szCs w:val="24"/>
            <w:lang w:val="ru-RU"/>
          </w:rPr>
          <w:t xml:space="preserve"> взрослый сам устремляется вперед и давит ребенка своей массой. А сработавшая подушка безопасности способна сильно травмировать малыша, которого держат на коленях.</w:t>
        </w:r>
      </w:ins>
    </w:p>
    <w:p w:rsidR="00D31FC1" w:rsidRPr="00DE1E4B" w:rsidRDefault="00D31FC1" w:rsidP="00D31FC1">
      <w:pPr>
        <w:spacing w:after="0"/>
        <w:rPr>
          <w:ins w:id="99" w:author="Unknown"/>
          <w:rFonts w:ascii="Times New Roman" w:hAnsi="Times New Roman" w:cs="Times New Roman"/>
          <w:sz w:val="24"/>
          <w:szCs w:val="24"/>
          <w:lang w:val="ru-RU"/>
        </w:rPr>
      </w:pPr>
      <w:ins w:id="100" w:author="Unknown">
        <w:r w:rsidRPr="00DE1E4B">
          <w:rPr>
            <w:rFonts w:ascii="Times New Roman" w:hAnsi="Times New Roman" w:cs="Times New Roman"/>
            <w:sz w:val="24"/>
            <w:szCs w:val="24"/>
            <w:lang w:val="ru-RU"/>
          </w:rPr>
          <w:t xml:space="preserve">Пристегнуть ребенка с помощью обычных «взрослых» ремней на взрослом сиденье невозможно – как, к примеру, пристегнешь грудного младенца? Да и </w:t>
        </w:r>
        <w:proofErr w:type="spellStart"/>
        <w:proofErr w:type="gramStart"/>
        <w:r w:rsidRPr="00DE1E4B">
          <w:rPr>
            <w:rFonts w:ascii="Times New Roman" w:hAnsi="Times New Roman" w:cs="Times New Roman"/>
            <w:sz w:val="24"/>
            <w:szCs w:val="24"/>
            <w:lang w:val="ru-RU"/>
          </w:rPr>
          <w:t>семи-девятилетнего</w:t>
        </w:r>
        <w:proofErr w:type="spellEnd"/>
        <w:proofErr w:type="gramEnd"/>
        <w:r w:rsidRPr="00DE1E4B">
          <w:rPr>
            <w:rFonts w:ascii="Times New Roman" w:hAnsi="Times New Roman" w:cs="Times New Roman"/>
            <w:sz w:val="24"/>
            <w:szCs w:val="24"/>
            <w:lang w:val="ru-RU"/>
          </w:rPr>
          <w:t xml:space="preserve"> штатная система тоже не способна удержать: ребенок при аварии просто вылетает из ремней.</w:t>
        </w:r>
      </w:ins>
    </w:p>
    <w:p w:rsidR="00D31FC1" w:rsidRPr="00DE1E4B" w:rsidRDefault="00D31FC1" w:rsidP="00D31FC1">
      <w:pPr>
        <w:spacing w:after="0"/>
        <w:rPr>
          <w:ins w:id="101" w:author="Unknown"/>
          <w:rFonts w:ascii="Times New Roman" w:hAnsi="Times New Roman" w:cs="Times New Roman"/>
          <w:sz w:val="24"/>
          <w:szCs w:val="24"/>
          <w:lang w:val="ru-RU"/>
        </w:rPr>
      </w:pPr>
      <w:ins w:id="102" w:author="Unknown">
        <w:r w:rsidRPr="00DE1E4B">
          <w:rPr>
            <w:rFonts w:ascii="Times New Roman" w:hAnsi="Times New Roman" w:cs="Times New Roman"/>
            <w:sz w:val="24"/>
            <w:szCs w:val="24"/>
            <w:lang w:val="ru-RU"/>
          </w:rPr>
          <w:t xml:space="preserve">Съемные мягкие креслица без ножек или люльки разделены на группы в зависимости от веса и возраста детей. Для детей возрастом до 1.5 лет и весом до 13 килограммов, т. е. для грудных младенцев, предназначаются удерживающие устройства, представляющие собой люльку, – это пластиковый корпус на силовом каркасе, обшитый тканью с мягкой набивкой внутри. К следующей группе относятся кресла для детей возрастом от 1 до 4 лет и весом от 9 до 18 килограммов. Конструктивно такое сиденье – некий переход от люльки к креслу. Далее идут приспособления, предназначенные для детей от 3 до 7 лет и весом от 15 до 25 килограммов, и за ними – кресла «здоровяков» в возрасте от 6 лет. Существуют и раздвижные универсальные сиденья, регулируемые по размеру, которые могут использоваться как для детей трех лет, так и </w:t>
        </w:r>
        <w:proofErr w:type="gramStart"/>
        <w:r w:rsidRPr="00DE1E4B">
          <w:rPr>
            <w:rFonts w:ascii="Times New Roman" w:hAnsi="Times New Roman" w:cs="Times New Roman"/>
            <w:sz w:val="24"/>
            <w:szCs w:val="24"/>
            <w:lang w:val="ru-RU"/>
          </w:rPr>
          <w:t>для</w:t>
        </w:r>
        <w:proofErr w:type="gramEnd"/>
        <w:r w:rsidRPr="00DE1E4B">
          <w:rPr>
            <w:rFonts w:ascii="Times New Roman" w:hAnsi="Times New Roman" w:cs="Times New Roman"/>
            <w:sz w:val="24"/>
            <w:szCs w:val="24"/>
            <w:lang w:val="ru-RU"/>
          </w:rPr>
          <w:t xml:space="preserve"> двенадцатилетних.</w:t>
        </w:r>
      </w:ins>
    </w:p>
    <w:p w:rsidR="00D31FC1" w:rsidRPr="00DE1E4B" w:rsidRDefault="00D31FC1" w:rsidP="00D31FC1">
      <w:pPr>
        <w:spacing w:after="0"/>
        <w:rPr>
          <w:ins w:id="103" w:author="Unknown"/>
          <w:rFonts w:ascii="Times New Roman" w:hAnsi="Times New Roman" w:cs="Times New Roman"/>
          <w:sz w:val="24"/>
          <w:szCs w:val="24"/>
          <w:lang w:val="ru-RU"/>
        </w:rPr>
      </w:pPr>
      <w:ins w:id="104" w:author="Unknown">
        <w:r w:rsidRPr="00DE1E4B">
          <w:rPr>
            <w:rFonts w:ascii="Times New Roman" w:hAnsi="Times New Roman" w:cs="Times New Roman"/>
            <w:sz w:val="24"/>
            <w:szCs w:val="24"/>
            <w:lang w:val="ru-RU"/>
          </w:rPr>
          <w:t xml:space="preserve">Важно: наличие развитой боковой поддержки и системы поддержки головы. Ведь вес головы в пропорции к телу у малышей велик, отчего при столкновении (и даже просто при резких маневрах) шейный отдел подвергается большой нагрузке. Вообще, принципы </w:t>
        </w:r>
        <w:r w:rsidRPr="00DE1E4B">
          <w:rPr>
            <w:rFonts w:ascii="Times New Roman" w:hAnsi="Times New Roman" w:cs="Times New Roman"/>
            <w:sz w:val="24"/>
            <w:szCs w:val="24"/>
            <w:lang w:val="ru-RU"/>
          </w:rPr>
          <w:lastRenderedPageBreak/>
          <w:t>создания детских автомобильных сидений близки к конструированию взрослых кресел для автогонок. Здесь также все направлено на то, чтобы ребенок не болтался в своем сиденье и не мог из него вылететь.</w:t>
        </w:r>
      </w:ins>
    </w:p>
    <w:p w:rsidR="00D31FC1" w:rsidRPr="00DE1E4B" w:rsidRDefault="00D31FC1" w:rsidP="00D31FC1">
      <w:pPr>
        <w:spacing w:after="0"/>
        <w:rPr>
          <w:ins w:id="105" w:author="Unknown"/>
          <w:rFonts w:ascii="Times New Roman" w:hAnsi="Times New Roman" w:cs="Times New Roman"/>
          <w:sz w:val="24"/>
          <w:szCs w:val="24"/>
          <w:lang w:val="ru-RU"/>
        </w:rPr>
      </w:pPr>
      <w:ins w:id="106" w:author="Unknown">
        <w:r w:rsidRPr="00DE1E4B">
          <w:rPr>
            <w:rFonts w:ascii="Times New Roman" w:hAnsi="Times New Roman" w:cs="Times New Roman"/>
            <w:sz w:val="24"/>
            <w:szCs w:val="24"/>
            <w:lang w:val="ru-RU"/>
          </w:rPr>
          <w:t>Способы установки-крепления детского кресла и пристегивания ребенка взаимосвязаны. Существует две системы. Первая – это когда кресло фиксируется на сиденье машины штатным ремнем безопасности, пропускаемым через кронштейны или проемы на корпусе, а ребенок в нем пристегивается отдельными внутренними ремнями. Такая схема, как единственно возможная, применяется во всех креслах-люльках для младенцев и сиденьях для малышей до четырех лет. В креслах же для детей постарше может использоваться и другой вариант: сиденье просто ставится в машине сверху штатного, и ребенок в нем пристегивается имеющимся ремнем безопасности, пропущенным через специальный кронштейн на корпусе кресла.</w:t>
        </w:r>
      </w:ins>
    </w:p>
    <w:p w:rsidR="00D31FC1" w:rsidRPr="00DE1E4B" w:rsidRDefault="00D31FC1" w:rsidP="00D31FC1">
      <w:pPr>
        <w:spacing w:after="0"/>
        <w:rPr>
          <w:ins w:id="107" w:author="Unknown"/>
          <w:rFonts w:ascii="Times New Roman" w:hAnsi="Times New Roman" w:cs="Times New Roman"/>
          <w:sz w:val="24"/>
          <w:szCs w:val="24"/>
          <w:lang w:val="ru-RU"/>
        </w:rPr>
      </w:pPr>
      <w:ins w:id="108" w:author="Unknown">
        <w:r w:rsidRPr="00DE1E4B">
          <w:rPr>
            <w:rFonts w:ascii="Times New Roman" w:hAnsi="Times New Roman" w:cs="Times New Roman"/>
            <w:sz w:val="24"/>
            <w:szCs w:val="24"/>
            <w:lang w:val="ru-RU"/>
          </w:rPr>
          <w:t>Место для установки детского сиденья в машине может быть любым – как сзади, так и спереди. Важно: если детское кресло стоит на переднем сиденье, то подушка безопасности обязательно должна быть отключена, иначе при срабатывании она может травмировать ребенка. Кресла для детей от четырех лет и старше ставятся лицом по ходу движения. Люльки же и сиденья для тех, кому еще нет трех, обычно устанавливают лицом против хода, чтобы при столкновении движущегося по инерции младенца «принимали» не ремни, а мягкое ложе люльки, не давая голове малыша сильно смещаться.</w:t>
        </w:r>
      </w:ins>
    </w:p>
    <w:p w:rsidR="00D31FC1" w:rsidRPr="00DE1E4B" w:rsidRDefault="00D31FC1" w:rsidP="00D31FC1">
      <w:pPr>
        <w:spacing w:after="0"/>
        <w:rPr>
          <w:ins w:id="109" w:author="Unknown"/>
          <w:rFonts w:ascii="Times New Roman" w:hAnsi="Times New Roman" w:cs="Times New Roman"/>
          <w:sz w:val="24"/>
          <w:szCs w:val="24"/>
          <w:lang w:val="ru-RU"/>
        </w:rPr>
      </w:pPr>
      <w:ins w:id="110" w:author="Unknown">
        <w:r w:rsidRPr="00DE1E4B">
          <w:rPr>
            <w:rFonts w:ascii="Times New Roman" w:hAnsi="Times New Roman" w:cs="Times New Roman"/>
            <w:sz w:val="24"/>
            <w:szCs w:val="24"/>
            <w:lang w:val="ru-RU"/>
          </w:rPr>
          <w:t xml:space="preserve">Как надо выбирать детское </w:t>
        </w:r>
        <w:proofErr w:type="spellStart"/>
        <w:r w:rsidRPr="00DE1E4B">
          <w:rPr>
            <w:rFonts w:ascii="Times New Roman" w:hAnsi="Times New Roman" w:cs="Times New Roman"/>
            <w:sz w:val="24"/>
            <w:szCs w:val="24"/>
            <w:lang w:val="ru-RU"/>
          </w:rPr>
          <w:t>автокресло</w:t>
        </w:r>
        <w:proofErr w:type="spellEnd"/>
        <w:r w:rsidRPr="00DE1E4B">
          <w:rPr>
            <w:rFonts w:ascii="Times New Roman" w:hAnsi="Times New Roman" w:cs="Times New Roman"/>
            <w:sz w:val="24"/>
            <w:szCs w:val="24"/>
            <w:lang w:val="ru-RU"/>
          </w:rPr>
          <w:t>? Прежде всего, сиденье должно соответствовать возрастной группе. Обязательно стоит обратить внимание на наличие регулировок высоты и ширины спинки кресла, угла ее наклона, длины подушки кресла, высоты боковой поддержки, подголовника, фиксаторов ремней безопасности. Это позволяет настроить кресло индивидуально. Приобретать сиденье для ребенка от 4 лет и старше вообще лучше вместе с ним – имеет смысл посидеть в разных креслах и купить наиболее удобное.</w:t>
        </w:r>
      </w:ins>
    </w:p>
    <w:p w:rsidR="00D31FC1" w:rsidRPr="00DE1E4B" w:rsidRDefault="00D31FC1" w:rsidP="00D31FC1">
      <w:pPr>
        <w:spacing w:after="0"/>
        <w:rPr>
          <w:ins w:id="111" w:author="Unknown"/>
          <w:rFonts w:ascii="Times New Roman" w:hAnsi="Times New Roman" w:cs="Times New Roman"/>
          <w:sz w:val="24"/>
          <w:szCs w:val="24"/>
          <w:lang w:val="ru-RU"/>
        </w:rPr>
      </w:pPr>
      <w:ins w:id="112" w:author="Unknown">
        <w:r w:rsidRPr="00DE1E4B">
          <w:rPr>
            <w:rFonts w:ascii="Times New Roman" w:hAnsi="Times New Roman" w:cs="Times New Roman"/>
            <w:sz w:val="24"/>
            <w:szCs w:val="24"/>
            <w:lang w:val="ru-RU"/>
          </w:rPr>
          <w:t>Выбирая сиденье, можно установить его в автомобиль, а затем попробовать пристегнуть в нем ребенка. Тут сразу легко будет оценить все эксплуатационные параметры – удобство посадки, простоту снятия-установки и пристегивания. Также стоит посмотреть, насколько компактно кресло складывается, удобно ли оно для хранения и перевозки в багажнике.</w:t>
        </w:r>
      </w:ins>
    </w:p>
    <w:p w:rsidR="00D31FC1" w:rsidRPr="00DE1E4B" w:rsidRDefault="00D31FC1" w:rsidP="00D31FC1">
      <w:pPr>
        <w:spacing w:after="0"/>
        <w:rPr>
          <w:ins w:id="113" w:author="Unknown"/>
          <w:rFonts w:ascii="Times New Roman" w:hAnsi="Times New Roman" w:cs="Times New Roman"/>
          <w:sz w:val="24"/>
          <w:szCs w:val="24"/>
          <w:lang w:val="ru-RU"/>
        </w:rPr>
      </w:pPr>
      <w:ins w:id="114" w:author="Unknown">
        <w:r w:rsidRPr="00DE1E4B">
          <w:rPr>
            <w:rFonts w:ascii="Times New Roman" w:hAnsi="Times New Roman" w:cs="Times New Roman"/>
            <w:sz w:val="24"/>
            <w:szCs w:val="24"/>
            <w:lang w:val="ru-RU"/>
          </w:rPr>
          <w:t>Теоретически кресла с внутренними ремнями и сиденья, где ребенок пристегивается штатным ремнем, выпущенные известными европейскими производителями, обеспечивают одинаково надежный уровень безопасности. Но на практике креслом с фиксацией штатным ремнем пользоваться проще.</w:t>
        </w:r>
      </w:ins>
    </w:p>
    <w:p w:rsidR="00D31FC1" w:rsidRPr="00DE1E4B" w:rsidRDefault="00D31FC1" w:rsidP="00D31FC1">
      <w:pPr>
        <w:spacing w:after="0"/>
        <w:rPr>
          <w:ins w:id="115" w:author="Unknown"/>
          <w:rFonts w:ascii="Times New Roman" w:hAnsi="Times New Roman" w:cs="Times New Roman"/>
          <w:sz w:val="24"/>
          <w:szCs w:val="24"/>
          <w:lang w:val="ru-RU"/>
        </w:rPr>
      </w:pPr>
      <w:ins w:id="116" w:author="Unknown">
        <w:r w:rsidRPr="00DE1E4B">
          <w:rPr>
            <w:rFonts w:ascii="Times New Roman" w:hAnsi="Times New Roman" w:cs="Times New Roman"/>
            <w:sz w:val="24"/>
            <w:szCs w:val="24"/>
            <w:lang w:val="ru-RU"/>
          </w:rPr>
          <w:t xml:space="preserve">В Европе все детские </w:t>
        </w:r>
        <w:proofErr w:type="spellStart"/>
        <w:r w:rsidRPr="00DE1E4B">
          <w:rPr>
            <w:rFonts w:ascii="Times New Roman" w:hAnsi="Times New Roman" w:cs="Times New Roman"/>
            <w:sz w:val="24"/>
            <w:szCs w:val="24"/>
            <w:lang w:val="ru-RU"/>
          </w:rPr>
          <w:t>автокресла</w:t>
        </w:r>
        <w:proofErr w:type="spellEnd"/>
        <w:r w:rsidRPr="00DE1E4B">
          <w:rPr>
            <w:rFonts w:ascii="Times New Roman" w:hAnsi="Times New Roman" w:cs="Times New Roman"/>
            <w:sz w:val="24"/>
            <w:szCs w:val="24"/>
            <w:lang w:val="ru-RU"/>
          </w:rPr>
          <w:t xml:space="preserve"> обязательно проходят полный цикл испытаний на соответствие последнему Европейскому стандарту безопасности. Успешно </w:t>
        </w:r>
        <w:proofErr w:type="gramStart"/>
        <w:r w:rsidRPr="00DE1E4B">
          <w:rPr>
            <w:rFonts w:ascii="Times New Roman" w:hAnsi="Times New Roman" w:cs="Times New Roman"/>
            <w:sz w:val="24"/>
            <w:szCs w:val="24"/>
            <w:lang w:val="ru-RU"/>
          </w:rPr>
          <w:t>выдержавшие</w:t>
        </w:r>
        <w:proofErr w:type="gramEnd"/>
        <w:r w:rsidRPr="00DE1E4B">
          <w:rPr>
            <w:rFonts w:ascii="Times New Roman" w:hAnsi="Times New Roman" w:cs="Times New Roman"/>
            <w:sz w:val="24"/>
            <w:szCs w:val="24"/>
            <w:lang w:val="ru-RU"/>
          </w:rPr>
          <w:t xml:space="preserve"> тест получают сертификат, и на маркировке таких кресел ставится обозначение </w:t>
        </w:r>
        <w:r w:rsidRPr="00D31FC1">
          <w:rPr>
            <w:rFonts w:ascii="Times New Roman" w:hAnsi="Times New Roman" w:cs="Times New Roman"/>
            <w:sz w:val="24"/>
            <w:szCs w:val="24"/>
          </w:rPr>
          <w:t>ECE</w:t>
        </w:r>
        <w:r w:rsidRPr="00DE1E4B">
          <w:rPr>
            <w:rFonts w:ascii="Times New Roman" w:hAnsi="Times New Roman" w:cs="Times New Roman"/>
            <w:sz w:val="24"/>
            <w:szCs w:val="24"/>
            <w:lang w:val="ru-RU"/>
          </w:rPr>
          <w:t xml:space="preserve"> </w:t>
        </w:r>
        <w:r w:rsidRPr="00D31FC1">
          <w:rPr>
            <w:rFonts w:ascii="Times New Roman" w:hAnsi="Times New Roman" w:cs="Times New Roman"/>
            <w:sz w:val="24"/>
            <w:szCs w:val="24"/>
          </w:rPr>
          <w:t>R</w:t>
        </w:r>
        <w:r w:rsidRPr="00DE1E4B">
          <w:rPr>
            <w:rFonts w:ascii="Times New Roman" w:hAnsi="Times New Roman" w:cs="Times New Roman"/>
            <w:sz w:val="24"/>
            <w:szCs w:val="24"/>
            <w:lang w:val="ru-RU"/>
          </w:rPr>
          <w:t>44/03. На его наличие стоит обращать внимание при покупке.</w:t>
        </w:r>
      </w:ins>
    </w:p>
    <w:p w:rsidR="00D31FC1" w:rsidRPr="00DE1E4B" w:rsidRDefault="00D31FC1" w:rsidP="00D31FC1">
      <w:pPr>
        <w:spacing w:after="0"/>
        <w:rPr>
          <w:ins w:id="117" w:author="Unknown"/>
          <w:rFonts w:ascii="Times New Roman" w:hAnsi="Times New Roman" w:cs="Times New Roman"/>
          <w:sz w:val="24"/>
          <w:szCs w:val="24"/>
          <w:lang w:val="ru-RU"/>
        </w:rPr>
      </w:pPr>
      <w:ins w:id="118" w:author="Unknown">
        <w:r w:rsidRPr="00DE1E4B">
          <w:rPr>
            <w:rFonts w:ascii="Times New Roman" w:hAnsi="Times New Roman" w:cs="Times New Roman"/>
            <w:sz w:val="24"/>
            <w:szCs w:val="24"/>
            <w:lang w:val="ru-RU"/>
          </w:rPr>
          <w:t>Важно: необходимо обращать внимание на форму спинки и посадку ребенка, что особенно актуально, если ездить помногу. Кресло не должно нарушать осанку, придавая позвоночнику неправильное положение. Свою роль играют и материалы, из которых изготовлено сиденье, сама добротность и эстетичность его исполнения. Обивка не должна линять, протираться и рваться, а кронштейны и замки – заедать.</w:t>
        </w:r>
      </w:ins>
    </w:p>
    <w:p w:rsidR="00D31FC1" w:rsidRPr="00DE1E4B" w:rsidRDefault="00D31FC1" w:rsidP="00D31FC1">
      <w:pPr>
        <w:spacing w:after="0"/>
        <w:rPr>
          <w:ins w:id="119" w:author="Unknown"/>
          <w:rFonts w:ascii="Times New Roman" w:hAnsi="Times New Roman" w:cs="Times New Roman"/>
          <w:sz w:val="24"/>
          <w:szCs w:val="24"/>
          <w:lang w:val="ru-RU"/>
        </w:rPr>
      </w:pPr>
      <w:ins w:id="120" w:author="Unknown">
        <w:r w:rsidRPr="00DE1E4B">
          <w:rPr>
            <w:rFonts w:ascii="Times New Roman" w:hAnsi="Times New Roman" w:cs="Times New Roman"/>
            <w:sz w:val="24"/>
            <w:szCs w:val="24"/>
            <w:lang w:val="ru-RU"/>
          </w:rPr>
          <w:t>И всегда необходимо помнить, что ребенок нам доверяет и его жизнь зависит от правильных действий водителя!</w:t>
        </w:r>
      </w:ins>
    </w:p>
    <w:p w:rsidR="00D31FC1" w:rsidRPr="00DE1E4B" w:rsidRDefault="00D31FC1" w:rsidP="00D31FC1">
      <w:pPr>
        <w:spacing w:after="0"/>
        <w:rPr>
          <w:ins w:id="121" w:author="Unknown"/>
          <w:rFonts w:ascii="Times New Roman" w:hAnsi="Times New Roman" w:cs="Times New Roman"/>
          <w:sz w:val="24"/>
          <w:szCs w:val="24"/>
          <w:lang w:val="ru-RU"/>
        </w:rPr>
      </w:pPr>
    </w:p>
    <w:p w:rsidR="00D31FC1" w:rsidRPr="0021319B" w:rsidRDefault="00D31FC1" w:rsidP="00D31FC1">
      <w:pPr>
        <w:spacing w:after="0"/>
        <w:rPr>
          <w:rFonts w:ascii="Times New Roman" w:hAnsi="Times New Roman" w:cs="Times New Roman"/>
          <w:sz w:val="24"/>
          <w:szCs w:val="24"/>
          <w:lang w:val="ru-RU"/>
        </w:rPr>
      </w:pPr>
    </w:p>
    <w:sectPr w:rsidR="00D31FC1" w:rsidRPr="0021319B" w:rsidSect="00EF5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1FC1"/>
    <w:rsid w:val="0021319B"/>
    <w:rsid w:val="00D31FC1"/>
    <w:rsid w:val="00DE1E4B"/>
    <w:rsid w:val="00EF5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9B"/>
  </w:style>
  <w:style w:type="paragraph" w:styleId="1">
    <w:name w:val="heading 1"/>
    <w:basedOn w:val="a"/>
    <w:next w:val="a"/>
    <w:link w:val="10"/>
    <w:uiPriority w:val="9"/>
    <w:qFormat/>
    <w:rsid w:val="0021319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1319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1319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1319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1319B"/>
    <w:pPr>
      <w:spacing w:after="0" w:line="271" w:lineRule="auto"/>
      <w:outlineLvl w:val="4"/>
    </w:pPr>
    <w:rPr>
      <w:i/>
      <w:iCs/>
      <w:sz w:val="24"/>
      <w:szCs w:val="24"/>
    </w:rPr>
  </w:style>
  <w:style w:type="paragraph" w:styleId="6">
    <w:name w:val="heading 6"/>
    <w:basedOn w:val="a"/>
    <w:next w:val="a"/>
    <w:link w:val="60"/>
    <w:uiPriority w:val="9"/>
    <w:semiHidden/>
    <w:unhideWhenUsed/>
    <w:qFormat/>
    <w:rsid w:val="0021319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1319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1319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1319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F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FC1"/>
    <w:rPr>
      <w:rFonts w:ascii="Tahoma" w:hAnsi="Tahoma" w:cs="Tahoma"/>
      <w:sz w:val="16"/>
      <w:szCs w:val="16"/>
    </w:rPr>
  </w:style>
  <w:style w:type="character" w:styleId="a5">
    <w:name w:val="Hyperlink"/>
    <w:basedOn w:val="a0"/>
    <w:uiPriority w:val="99"/>
    <w:unhideWhenUsed/>
    <w:rsid w:val="00D31FC1"/>
    <w:rPr>
      <w:color w:val="0000FF" w:themeColor="hyperlink"/>
      <w:u w:val="single"/>
    </w:rPr>
  </w:style>
  <w:style w:type="paragraph" w:styleId="a6">
    <w:name w:val="No Spacing"/>
    <w:basedOn w:val="a"/>
    <w:uiPriority w:val="1"/>
    <w:qFormat/>
    <w:rsid w:val="0021319B"/>
    <w:pPr>
      <w:spacing w:after="0" w:line="240" w:lineRule="auto"/>
    </w:pPr>
  </w:style>
  <w:style w:type="character" w:customStyle="1" w:styleId="10">
    <w:name w:val="Заголовок 1 Знак"/>
    <w:basedOn w:val="a0"/>
    <w:link w:val="1"/>
    <w:uiPriority w:val="9"/>
    <w:rsid w:val="0021319B"/>
    <w:rPr>
      <w:smallCaps/>
      <w:spacing w:val="5"/>
      <w:sz w:val="36"/>
      <w:szCs w:val="36"/>
    </w:rPr>
  </w:style>
  <w:style w:type="character" w:customStyle="1" w:styleId="20">
    <w:name w:val="Заголовок 2 Знак"/>
    <w:basedOn w:val="a0"/>
    <w:link w:val="2"/>
    <w:uiPriority w:val="9"/>
    <w:semiHidden/>
    <w:rsid w:val="0021319B"/>
    <w:rPr>
      <w:smallCaps/>
      <w:sz w:val="28"/>
      <w:szCs w:val="28"/>
    </w:rPr>
  </w:style>
  <w:style w:type="character" w:customStyle="1" w:styleId="30">
    <w:name w:val="Заголовок 3 Знак"/>
    <w:basedOn w:val="a0"/>
    <w:link w:val="3"/>
    <w:uiPriority w:val="9"/>
    <w:semiHidden/>
    <w:rsid w:val="0021319B"/>
    <w:rPr>
      <w:i/>
      <w:iCs/>
      <w:smallCaps/>
      <w:spacing w:val="5"/>
      <w:sz w:val="26"/>
      <w:szCs w:val="26"/>
    </w:rPr>
  </w:style>
  <w:style w:type="character" w:customStyle="1" w:styleId="40">
    <w:name w:val="Заголовок 4 Знак"/>
    <w:basedOn w:val="a0"/>
    <w:link w:val="4"/>
    <w:uiPriority w:val="9"/>
    <w:semiHidden/>
    <w:rsid w:val="0021319B"/>
    <w:rPr>
      <w:b/>
      <w:bCs/>
      <w:spacing w:val="5"/>
      <w:sz w:val="24"/>
      <w:szCs w:val="24"/>
    </w:rPr>
  </w:style>
  <w:style w:type="character" w:customStyle="1" w:styleId="50">
    <w:name w:val="Заголовок 5 Знак"/>
    <w:basedOn w:val="a0"/>
    <w:link w:val="5"/>
    <w:uiPriority w:val="9"/>
    <w:semiHidden/>
    <w:rsid w:val="0021319B"/>
    <w:rPr>
      <w:i/>
      <w:iCs/>
      <w:sz w:val="24"/>
      <w:szCs w:val="24"/>
    </w:rPr>
  </w:style>
  <w:style w:type="character" w:customStyle="1" w:styleId="60">
    <w:name w:val="Заголовок 6 Знак"/>
    <w:basedOn w:val="a0"/>
    <w:link w:val="6"/>
    <w:uiPriority w:val="9"/>
    <w:semiHidden/>
    <w:rsid w:val="0021319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1319B"/>
    <w:rPr>
      <w:b/>
      <w:bCs/>
      <w:i/>
      <w:iCs/>
      <w:color w:val="5A5A5A" w:themeColor="text1" w:themeTint="A5"/>
      <w:sz w:val="20"/>
      <w:szCs w:val="20"/>
    </w:rPr>
  </w:style>
  <w:style w:type="character" w:customStyle="1" w:styleId="80">
    <w:name w:val="Заголовок 8 Знак"/>
    <w:basedOn w:val="a0"/>
    <w:link w:val="8"/>
    <w:uiPriority w:val="9"/>
    <w:semiHidden/>
    <w:rsid w:val="0021319B"/>
    <w:rPr>
      <w:b/>
      <w:bCs/>
      <w:color w:val="7F7F7F" w:themeColor="text1" w:themeTint="80"/>
      <w:sz w:val="20"/>
      <w:szCs w:val="20"/>
    </w:rPr>
  </w:style>
  <w:style w:type="character" w:customStyle="1" w:styleId="90">
    <w:name w:val="Заголовок 9 Знак"/>
    <w:basedOn w:val="a0"/>
    <w:link w:val="9"/>
    <w:uiPriority w:val="9"/>
    <w:semiHidden/>
    <w:rsid w:val="0021319B"/>
    <w:rPr>
      <w:b/>
      <w:bCs/>
      <w:i/>
      <w:iCs/>
      <w:color w:val="7F7F7F" w:themeColor="text1" w:themeTint="80"/>
      <w:sz w:val="18"/>
      <w:szCs w:val="18"/>
    </w:rPr>
  </w:style>
  <w:style w:type="paragraph" w:styleId="a7">
    <w:name w:val="Title"/>
    <w:basedOn w:val="a"/>
    <w:next w:val="a"/>
    <w:link w:val="a8"/>
    <w:uiPriority w:val="10"/>
    <w:qFormat/>
    <w:rsid w:val="0021319B"/>
    <w:pPr>
      <w:spacing w:after="300" w:line="240" w:lineRule="auto"/>
      <w:contextualSpacing/>
    </w:pPr>
    <w:rPr>
      <w:smallCaps/>
      <w:sz w:val="52"/>
      <w:szCs w:val="52"/>
    </w:rPr>
  </w:style>
  <w:style w:type="character" w:customStyle="1" w:styleId="a8">
    <w:name w:val="Название Знак"/>
    <w:basedOn w:val="a0"/>
    <w:link w:val="a7"/>
    <w:uiPriority w:val="10"/>
    <w:rsid w:val="0021319B"/>
    <w:rPr>
      <w:smallCaps/>
      <w:sz w:val="52"/>
      <w:szCs w:val="52"/>
    </w:rPr>
  </w:style>
  <w:style w:type="paragraph" w:styleId="a9">
    <w:name w:val="Subtitle"/>
    <w:basedOn w:val="a"/>
    <w:next w:val="a"/>
    <w:link w:val="aa"/>
    <w:uiPriority w:val="11"/>
    <w:qFormat/>
    <w:rsid w:val="0021319B"/>
    <w:rPr>
      <w:i/>
      <w:iCs/>
      <w:smallCaps/>
      <w:spacing w:val="10"/>
      <w:sz w:val="28"/>
      <w:szCs w:val="28"/>
    </w:rPr>
  </w:style>
  <w:style w:type="character" w:customStyle="1" w:styleId="aa">
    <w:name w:val="Подзаголовок Знак"/>
    <w:basedOn w:val="a0"/>
    <w:link w:val="a9"/>
    <w:uiPriority w:val="11"/>
    <w:rsid w:val="0021319B"/>
    <w:rPr>
      <w:i/>
      <w:iCs/>
      <w:smallCaps/>
      <w:spacing w:val="10"/>
      <w:sz w:val="28"/>
      <w:szCs w:val="28"/>
    </w:rPr>
  </w:style>
  <w:style w:type="character" w:styleId="ab">
    <w:name w:val="Strong"/>
    <w:uiPriority w:val="22"/>
    <w:qFormat/>
    <w:rsid w:val="0021319B"/>
    <w:rPr>
      <w:b/>
      <w:bCs/>
    </w:rPr>
  </w:style>
  <w:style w:type="character" w:styleId="ac">
    <w:name w:val="Emphasis"/>
    <w:uiPriority w:val="20"/>
    <w:qFormat/>
    <w:rsid w:val="0021319B"/>
    <w:rPr>
      <w:b/>
      <w:bCs/>
      <w:i/>
      <w:iCs/>
      <w:spacing w:val="10"/>
    </w:rPr>
  </w:style>
  <w:style w:type="paragraph" w:styleId="ad">
    <w:name w:val="List Paragraph"/>
    <w:basedOn w:val="a"/>
    <w:uiPriority w:val="34"/>
    <w:qFormat/>
    <w:rsid w:val="0021319B"/>
    <w:pPr>
      <w:ind w:left="720"/>
      <w:contextualSpacing/>
    </w:pPr>
  </w:style>
  <w:style w:type="paragraph" w:styleId="21">
    <w:name w:val="Quote"/>
    <w:basedOn w:val="a"/>
    <w:next w:val="a"/>
    <w:link w:val="22"/>
    <w:uiPriority w:val="29"/>
    <w:qFormat/>
    <w:rsid w:val="0021319B"/>
    <w:rPr>
      <w:i/>
      <w:iCs/>
    </w:rPr>
  </w:style>
  <w:style w:type="character" w:customStyle="1" w:styleId="22">
    <w:name w:val="Цитата 2 Знак"/>
    <w:basedOn w:val="a0"/>
    <w:link w:val="21"/>
    <w:uiPriority w:val="29"/>
    <w:rsid w:val="0021319B"/>
    <w:rPr>
      <w:i/>
      <w:iCs/>
    </w:rPr>
  </w:style>
  <w:style w:type="paragraph" w:styleId="ae">
    <w:name w:val="Intense Quote"/>
    <w:basedOn w:val="a"/>
    <w:next w:val="a"/>
    <w:link w:val="af"/>
    <w:uiPriority w:val="30"/>
    <w:qFormat/>
    <w:rsid w:val="0021319B"/>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Выделенная цитата Знак"/>
    <w:basedOn w:val="a0"/>
    <w:link w:val="ae"/>
    <w:uiPriority w:val="30"/>
    <w:rsid w:val="0021319B"/>
    <w:rPr>
      <w:i/>
      <w:iCs/>
    </w:rPr>
  </w:style>
  <w:style w:type="character" w:styleId="af0">
    <w:name w:val="Subtle Emphasis"/>
    <w:uiPriority w:val="19"/>
    <w:qFormat/>
    <w:rsid w:val="0021319B"/>
    <w:rPr>
      <w:i/>
      <w:iCs/>
    </w:rPr>
  </w:style>
  <w:style w:type="character" w:styleId="af1">
    <w:name w:val="Intense Emphasis"/>
    <w:uiPriority w:val="21"/>
    <w:qFormat/>
    <w:rsid w:val="0021319B"/>
    <w:rPr>
      <w:b/>
      <w:bCs/>
      <w:i/>
      <w:iCs/>
    </w:rPr>
  </w:style>
  <w:style w:type="character" w:styleId="af2">
    <w:name w:val="Subtle Reference"/>
    <w:basedOn w:val="a0"/>
    <w:uiPriority w:val="31"/>
    <w:qFormat/>
    <w:rsid w:val="0021319B"/>
    <w:rPr>
      <w:smallCaps/>
    </w:rPr>
  </w:style>
  <w:style w:type="character" w:styleId="af3">
    <w:name w:val="Intense Reference"/>
    <w:uiPriority w:val="32"/>
    <w:qFormat/>
    <w:rsid w:val="0021319B"/>
    <w:rPr>
      <w:b/>
      <w:bCs/>
      <w:smallCaps/>
    </w:rPr>
  </w:style>
  <w:style w:type="character" w:styleId="af4">
    <w:name w:val="Book Title"/>
    <w:basedOn w:val="a0"/>
    <w:uiPriority w:val="33"/>
    <w:qFormat/>
    <w:rsid w:val="0021319B"/>
    <w:rPr>
      <w:i/>
      <w:iCs/>
      <w:smallCaps/>
      <w:spacing w:val="5"/>
    </w:rPr>
  </w:style>
  <w:style w:type="paragraph" w:styleId="af5">
    <w:name w:val="TOC Heading"/>
    <w:basedOn w:val="1"/>
    <w:next w:val="a"/>
    <w:uiPriority w:val="39"/>
    <w:semiHidden/>
    <w:unhideWhenUsed/>
    <w:qFormat/>
    <w:rsid w:val="0021319B"/>
    <w:pPr>
      <w:outlineLvl w:val="9"/>
    </w:pPr>
  </w:style>
  <w:style w:type="character" w:styleId="af6">
    <w:name w:val="FollowedHyperlink"/>
    <w:basedOn w:val="a0"/>
    <w:uiPriority w:val="99"/>
    <w:semiHidden/>
    <w:unhideWhenUsed/>
    <w:rsid w:val="002131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7679176">
      <w:bodyDiv w:val="1"/>
      <w:marLeft w:val="0"/>
      <w:marRight w:val="0"/>
      <w:marTop w:val="0"/>
      <w:marBottom w:val="0"/>
      <w:divBdr>
        <w:top w:val="none" w:sz="0" w:space="0" w:color="auto"/>
        <w:left w:val="none" w:sz="0" w:space="0" w:color="auto"/>
        <w:bottom w:val="none" w:sz="0" w:space="0" w:color="auto"/>
        <w:right w:val="none" w:sz="0" w:space="0" w:color="auto"/>
      </w:divBdr>
      <w:divsChild>
        <w:div w:id="1388454252">
          <w:marLeft w:val="0"/>
          <w:marRight w:val="120"/>
          <w:marTop w:val="0"/>
          <w:marBottom w:val="0"/>
          <w:divBdr>
            <w:top w:val="none" w:sz="0" w:space="0" w:color="auto"/>
            <w:left w:val="none" w:sz="0" w:space="0" w:color="auto"/>
            <w:bottom w:val="none" w:sz="0" w:space="0" w:color="auto"/>
            <w:right w:val="none" w:sz="0" w:space="0" w:color="auto"/>
          </w:divBdr>
          <w:divsChild>
            <w:div w:id="747844752">
              <w:marLeft w:val="0"/>
              <w:marRight w:val="0"/>
              <w:marTop w:val="0"/>
              <w:marBottom w:val="0"/>
              <w:divBdr>
                <w:top w:val="none" w:sz="0" w:space="0" w:color="auto"/>
                <w:left w:val="none" w:sz="0" w:space="0" w:color="auto"/>
                <w:bottom w:val="none" w:sz="0" w:space="0" w:color="auto"/>
                <w:right w:val="none" w:sz="0" w:space="0" w:color="auto"/>
              </w:divBdr>
              <w:divsChild>
                <w:div w:id="729040568">
                  <w:marLeft w:val="0"/>
                  <w:marRight w:val="0"/>
                  <w:marTop w:val="0"/>
                  <w:marBottom w:val="0"/>
                  <w:divBdr>
                    <w:top w:val="none" w:sz="0" w:space="0" w:color="auto"/>
                    <w:left w:val="none" w:sz="0" w:space="0" w:color="auto"/>
                    <w:bottom w:val="none" w:sz="0" w:space="0" w:color="auto"/>
                    <w:right w:val="none" w:sz="0" w:space="0" w:color="auto"/>
                  </w:divBdr>
                  <w:divsChild>
                    <w:div w:id="1354111085">
                      <w:marLeft w:val="0"/>
                      <w:marRight w:val="0"/>
                      <w:marTop w:val="0"/>
                      <w:marBottom w:val="0"/>
                      <w:divBdr>
                        <w:top w:val="none" w:sz="0" w:space="0" w:color="auto"/>
                        <w:left w:val="none" w:sz="0" w:space="0" w:color="auto"/>
                        <w:bottom w:val="none" w:sz="0" w:space="0" w:color="auto"/>
                        <w:right w:val="none" w:sz="0" w:space="0" w:color="auto"/>
                      </w:divBdr>
                      <w:divsChild>
                        <w:div w:id="1978142854">
                          <w:marLeft w:val="0"/>
                          <w:marRight w:val="0"/>
                          <w:marTop w:val="0"/>
                          <w:marBottom w:val="0"/>
                          <w:divBdr>
                            <w:top w:val="none" w:sz="0" w:space="0" w:color="auto"/>
                            <w:left w:val="none" w:sz="0" w:space="0" w:color="auto"/>
                            <w:bottom w:val="none" w:sz="0" w:space="0" w:color="auto"/>
                            <w:right w:val="none" w:sz="0" w:space="0" w:color="auto"/>
                          </w:divBdr>
                        </w:div>
                        <w:div w:id="1598292562">
                          <w:marLeft w:val="0"/>
                          <w:marRight w:val="0"/>
                          <w:marTop w:val="0"/>
                          <w:marBottom w:val="0"/>
                          <w:divBdr>
                            <w:top w:val="none" w:sz="0" w:space="0" w:color="auto"/>
                            <w:left w:val="none" w:sz="0" w:space="0" w:color="auto"/>
                            <w:bottom w:val="none" w:sz="0" w:space="0" w:color="auto"/>
                            <w:right w:val="none" w:sz="0" w:space="0" w:color="auto"/>
                          </w:divBdr>
                        </w:div>
                        <w:div w:id="775293691">
                          <w:marLeft w:val="0"/>
                          <w:marRight w:val="3600"/>
                          <w:marTop w:val="0"/>
                          <w:marBottom w:val="0"/>
                          <w:divBdr>
                            <w:top w:val="none" w:sz="0" w:space="0" w:color="auto"/>
                            <w:left w:val="none" w:sz="0" w:space="0" w:color="auto"/>
                            <w:bottom w:val="none" w:sz="0" w:space="0" w:color="auto"/>
                            <w:right w:val="none" w:sz="0" w:space="0" w:color="auto"/>
                          </w:divBdr>
                          <w:divsChild>
                            <w:div w:id="2091849837">
                              <w:marLeft w:val="0"/>
                              <w:marRight w:val="0"/>
                              <w:marTop w:val="0"/>
                              <w:marBottom w:val="0"/>
                              <w:divBdr>
                                <w:top w:val="none" w:sz="0" w:space="0" w:color="auto"/>
                                <w:left w:val="none" w:sz="0" w:space="0" w:color="auto"/>
                                <w:bottom w:val="none" w:sz="0" w:space="0" w:color="auto"/>
                                <w:right w:val="none" w:sz="0" w:space="0" w:color="auto"/>
                              </w:divBdr>
                              <w:divsChild>
                                <w:div w:id="561524993">
                                  <w:marLeft w:val="0"/>
                                  <w:marRight w:val="0"/>
                                  <w:marTop w:val="0"/>
                                  <w:marBottom w:val="0"/>
                                  <w:divBdr>
                                    <w:top w:val="none" w:sz="0" w:space="0" w:color="auto"/>
                                    <w:left w:val="none" w:sz="0" w:space="0" w:color="auto"/>
                                    <w:bottom w:val="none" w:sz="0" w:space="0" w:color="auto"/>
                                    <w:right w:val="none" w:sz="0" w:space="0" w:color="auto"/>
                                  </w:divBdr>
                                  <w:divsChild>
                                    <w:div w:id="1993410089">
                                      <w:marLeft w:val="0"/>
                                      <w:marRight w:val="0"/>
                                      <w:marTop w:val="0"/>
                                      <w:marBottom w:val="0"/>
                                      <w:divBdr>
                                        <w:top w:val="single" w:sz="4" w:space="0" w:color="D9D9D9"/>
                                        <w:left w:val="single" w:sz="4" w:space="0" w:color="D9D9D9"/>
                                        <w:bottom w:val="single" w:sz="4" w:space="0" w:color="D9D9D9"/>
                                        <w:right w:val="single" w:sz="4" w:space="0" w:color="D9D9D9"/>
                                      </w:divBdr>
                                      <w:divsChild>
                                        <w:div w:id="2047018925">
                                          <w:marLeft w:val="0"/>
                                          <w:marRight w:val="0"/>
                                          <w:marTop w:val="0"/>
                                          <w:marBottom w:val="0"/>
                                          <w:divBdr>
                                            <w:top w:val="none" w:sz="0" w:space="0" w:color="auto"/>
                                            <w:left w:val="none" w:sz="0" w:space="0" w:color="auto"/>
                                            <w:bottom w:val="none" w:sz="0" w:space="0" w:color="auto"/>
                                            <w:right w:val="none" w:sz="0" w:space="0" w:color="auto"/>
                                          </w:divBdr>
                                        </w:div>
                                      </w:divsChild>
                                    </w:div>
                                    <w:div w:id="1284965716">
                                      <w:marLeft w:val="48"/>
                                      <w:marRight w:val="48"/>
                                      <w:marTop w:val="0"/>
                                      <w:marBottom w:val="0"/>
                                      <w:divBdr>
                                        <w:top w:val="none" w:sz="0" w:space="0" w:color="auto"/>
                                        <w:left w:val="none" w:sz="0" w:space="0" w:color="auto"/>
                                        <w:bottom w:val="none" w:sz="0" w:space="0" w:color="auto"/>
                                        <w:right w:val="none" w:sz="0" w:space="0" w:color="auto"/>
                                      </w:divBdr>
                                    </w:div>
                                    <w:div w:id="1767917874">
                                      <w:marLeft w:val="0"/>
                                      <w:marRight w:val="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235335">
              <w:marLeft w:val="0"/>
              <w:marRight w:val="0"/>
              <w:marTop w:val="0"/>
              <w:marBottom w:val="0"/>
              <w:divBdr>
                <w:top w:val="none" w:sz="0" w:space="0" w:color="auto"/>
                <w:left w:val="none" w:sz="0" w:space="0" w:color="auto"/>
                <w:bottom w:val="none" w:sz="0" w:space="0" w:color="auto"/>
                <w:right w:val="none" w:sz="0" w:space="0" w:color="auto"/>
              </w:divBdr>
            </w:div>
            <w:div w:id="1414819194">
              <w:marLeft w:val="0"/>
              <w:marRight w:val="0"/>
              <w:marTop w:val="0"/>
              <w:marBottom w:val="0"/>
              <w:divBdr>
                <w:top w:val="none" w:sz="0" w:space="0" w:color="auto"/>
                <w:left w:val="none" w:sz="0" w:space="0" w:color="auto"/>
                <w:bottom w:val="none" w:sz="0" w:space="0" w:color="auto"/>
                <w:right w:val="none" w:sz="0" w:space="0" w:color="auto"/>
              </w:divBdr>
              <w:divsChild>
                <w:div w:id="1675297637">
                  <w:marLeft w:val="120"/>
                  <w:marRight w:val="180"/>
                  <w:marTop w:val="0"/>
                  <w:marBottom w:val="0"/>
                  <w:divBdr>
                    <w:top w:val="none" w:sz="0" w:space="0" w:color="auto"/>
                    <w:left w:val="none" w:sz="0" w:space="0" w:color="auto"/>
                    <w:bottom w:val="none" w:sz="0" w:space="0" w:color="auto"/>
                    <w:right w:val="none" w:sz="0" w:space="0" w:color="auto"/>
                  </w:divBdr>
                  <w:divsChild>
                    <w:div w:id="708989870">
                      <w:marLeft w:val="216"/>
                      <w:marRight w:val="96"/>
                      <w:marTop w:val="0"/>
                      <w:marBottom w:val="432"/>
                      <w:divBdr>
                        <w:top w:val="none" w:sz="0" w:space="0" w:color="auto"/>
                        <w:left w:val="none" w:sz="0" w:space="0" w:color="auto"/>
                        <w:bottom w:val="none" w:sz="0" w:space="0" w:color="auto"/>
                        <w:right w:val="none" w:sz="0" w:space="0" w:color="auto"/>
                      </w:divBdr>
                      <w:divsChild>
                        <w:div w:id="985666282">
                          <w:marLeft w:val="0"/>
                          <w:marRight w:val="0"/>
                          <w:marTop w:val="0"/>
                          <w:marBottom w:val="576"/>
                          <w:divBdr>
                            <w:top w:val="none" w:sz="0" w:space="0" w:color="auto"/>
                            <w:left w:val="none" w:sz="0" w:space="0" w:color="auto"/>
                            <w:bottom w:val="none" w:sz="0" w:space="0" w:color="auto"/>
                            <w:right w:val="none" w:sz="0" w:space="0" w:color="auto"/>
                          </w:divBdr>
                          <w:divsChild>
                            <w:div w:id="1484854966">
                              <w:marLeft w:val="0"/>
                              <w:marRight w:val="3840"/>
                              <w:marTop w:val="120"/>
                              <w:marBottom w:val="120"/>
                              <w:divBdr>
                                <w:top w:val="single" w:sz="4" w:space="5" w:color="D6D3D3"/>
                                <w:left w:val="single" w:sz="4" w:space="6" w:color="D6D3D3"/>
                                <w:bottom w:val="single" w:sz="12" w:space="5" w:color="C4C2C2"/>
                                <w:right w:val="single" w:sz="4" w:space="2" w:color="D6D3D3"/>
                              </w:divBdr>
                              <w:divsChild>
                                <w:div w:id="1484618002">
                                  <w:marLeft w:val="0"/>
                                  <w:marRight w:val="180"/>
                                  <w:marTop w:val="0"/>
                                  <w:marBottom w:val="0"/>
                                  <w:divBdr>
                                    <w:top w:val="none" w:sz="0" w:space="0" w:color="auto"/>
                                    <w:left w:val="none" w:sz="0" w:space="0" w:color="auto"/>
                                    <w:bottom w:val="none" w:sz="0" w:space="0" w:color="auto"/>
                                    <w:right w:val="none" w:sz="0" w:space="0" w:color="auto"/>
                                  </w:divBdr>
                                  <w:divsChild>
                                    <w:div w:id="1542093988">
                                      <w:marLeft w:val="0"/>
                                      <w:marRight w:val="0"/>
                                      <w:marTop w:val="0"/>
                                      <w:marBottom w:val="0"/>
                                      <w:divBdr>
                                        <w:top w:val="none" w:sz="0" w:space="0" w:color="auto"/>
                                        <w:left w:val="none" w:sz="0" w:space="0" w:color="auto"/>
                                        <w:bottom w:val="none" w:sz="0" w:space="0" w:color="auto"/>
                                        <w:right w:val="none" w:sz="0" w:space="0" w:color="auto"/>
                                      </w:divBdr>
                                    </w:div>
                                    <w:div w:id="10861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2747">
                              <w:marLeft w:val="0"/>
                              <w:marRight w:val="0"/>
                              <w:marTop w:val="0"/>
                              <w:marBottom w:val="0"/>
                              <w:divBdr>
                                <w:top w:val="none" w:sz="0" w:space="0" w:color="auto"/>
                                <w:left w:val="none" w:sz="0" w:space="0" w:color="auto"/>
                                <w:bottom w:val="none" w:sz="0" w:space="0" w:color="auto"/>
                                <w:right w:val="none" w:sz="0" w:space="0" w:color="auto"/>
                              </w:divBdr>
                              <w:divsChild>
                                <w:div w:id="1626040058">
                                  <w:marLeft w:val="0"/>
                                  <w:marRight w:val="0"/>
                                  <w:marTop w:val="0"/>
                                  <w:marBottom w:val="0"/>
                                  <w:divBdr>
                                    <w:top w:val="none" w:sz="0" w:space="0" w:color="auto"/>
                                    <w:left w:val="none" w:sz="0" w:space="0" w:color="auto"/>
                                    <w:bottom w:val="none" w:sz="0" w:space="0" w:color="auto"/>
                                    <w:right w:val="none" w:sz="0" w:space="0" w:color="auto"/>
                                  </w:divBdr>
                                  <w:divsChild>
                                    <w:div w:id="1627932807">
                                      <w:marLeft w:val="120"/>
                                      <w:marRight w:val="60"/>
                                      <w:marTop w:val="0"/>
                                      <w:marBottom w:val="0"/>
                                      <w:divBdr>
                                        <w:top w:val="none" w:sz="0" w:space="0" w:color="auto"/>
                                        <w:left w:val="none" w:sz="0" w:space="0" w:color="auto"/>
                                        <w:bottom w:val="none" w:sz="0" w:space="0" w:color="auto"/>
                                        <w:right w:val="none" w:sz="0" w:space="0" w:color="auto"/>
                                      </w:divBdr>
                                    </w:div>
                                    <w:div w:id="505242907">
                                      <w:marLeft w:val="0"/>
                                      <w:marRight w:val="0"/>
                                      <w:marTop w:val="240"/>
                                      <w:marBottom w:val="0"/>
                                      <w:divBdr>
                                        <w:top w:val="none" w:sz="0" w:space="0" w:color="auto"/>
                                        <w:left w:val="none" w:sz="0" w:space="0" w:color="auto"/>
                                        <w:bottom w:val="none" w:sz="0" w:space="0" w:color="auto"/>
                                        <w:right w:val="none" w:sz="0" w:space="0" w:color="auto"/>
                                      </w:divBdr>
                                      <w:divsChild>
                                        <w:div w:id="1009142350">
                                          <w:marLeft w:val="0"/>
                                          <w:marRight w:val="0"/>
                                          <w:marTop w:val="0"/>
                                          <w:marBottom w:val="0"/>
                                          <w:divBdr>
                                            <w:top w:val="none" w:sz="0" w:space="0" w:color="auto"/>
                                            <w:left w:val="none" w:sz="0" w:space="0" w:color="auto"/>
                                            <w:bottom w:val="none" w:sz="0" w:space="0" w:color="auto"/>
                                            <w:right w:val="none" w:sz="0" w:space="0" w:color="auto"/>
                                          </w:divBdr>
                                          <w:divsChild>
                                            <w:div w:id="1901821155">
                                              <w:marLeft w:val="0"/>
                                              <w:marRight w:val="120"/>
                                              <w:marTop w:val="60"/>
                                              <w:marBottom w:val="120"/>
                                              <w:divBdr>
                                                <w:top w:val="none" w:sz="0" w:space="0" w:color="auto"/>
                                                <w:left w:val="none" w:sz="0" w:space="0" w:color="auto"/>
                                                <w:bottom w:val="none" w:sz="0" w:space="0" w:color="auto"/>
                                                <w:right w:val="none" w:sz="0" w:space="0" w:color="auto"/>
                                              </w:divBdr>
                                            </w:div>
                                            <w:div w:id="212159002">
                                              <w:marLeft w:val="120"/>
                                              <w:marRight w:val="120"/>
                                              <w:marTop w:val="120"/>
                                              <w:marBottom w:val="120"/>
                                              <w:divBdr>
                                                <w:top w:val="dotted" w:sz="2" w:space="0" w:color="000000"/>
                                                <w:left w:val="dotted" w:sz="2" w:space="0" w:color="000000"/>
                                                <w:bottom w:val="dotted" w:sz="2" w:space="0" w:color="000000"/>
                                                <w:right w:val="dotted" w:sz="2" w:space="0" w:color="000000"/>
                                              </w:divBdr>
                                              <w:divsChild>
                                                <w:div w:id="1290626679">
                                                  <w:marLeft w:val="12"/>
                                                  <w:marRight w:val="12"/>
                                                  <w:marTop w:val="12"/>
                                                  <w:marBottom w:val="12"/>
                                                  <w:divBdr>
                                                    <w:top w:val="dotted" w:sz="2" w:space="1" w:color="808080"/>
                                                    <w:left w:val="dotted" w:sz="2" w:space="1" w:color="808080"/>
                                                    <w:bottom w:val="dotted" w:sz="2" w:space="1" w:color="808080"/>
                                                    <w:right w:val="dotted" w:sz="2" w:space="1" w:color="808080"/>
                                                  </w:divBdr>
                                                  <w:divsChild>
                                                    <w:div w:id="1192764843">
                                                      <w:marLeft w:val="0"/>
                                                      <w:marRight w:val="0"/>
                                                      <w:marTop w:val="0"/>
                                                      <w:marBottom w:val="0"/>
                                                      <w:divBdr>
                                                        <w:top w:val="none" w:sz="0" w:space="0" w:color="auto"/>
                                                        <w:left w:val="none" w:sz="0" w:space="0" w:color="auto"/>
                                                        <w:bottom w:val="none" w:sz="0" w:space="0" w:color="auto"/>
                                                        <w:right w:val="none" w:sz="0" w:space="0" w:color="auto"/>
                                                      </w:divBdr>
                                                    </w:div>
                                                    <w:div w:id="1201623818">
                                                      <w:marLeft w:val="36"/>
                                                      <w:marRight w:val="36"/>
                                                      <w:marTop w:val="36"/>
                                                      <w:marBottom w:val="36"/>
                                                      <w:divBdr>
                                                        <w:top w:val="none" w:sz="0" w:space="0" w:color="auto"/>
                                                        <w:left w:val="none" w:sz="0" w:space="0" w:color="auto"/>
                                                        <w:bottom w:val="none" w:sz="0" w:space="0" w:color="auto"/>
                                                        <w:right w:val="none" w:sz="0" w:space="0" w:color="auto"/>
                                                      </w:divBdr>
                                                      <w:divsChild>
                                                        <w:div w:id="6356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1345">
                                              <w:marLeft w:val="120"/>
                                              <w:marRight w:val="120"/>
                                              <w:marTop w:val="120"/>
                                              <w:marBottom w:val="120"/>
                                              <w:divBdr>
                                                <w:top w:val="dotted" w:sz="2" w:space="0" w:color="000000"/>
                                                <w:left w:val="dotted" w:sz="2" w:space="0" w:color="000000"/>
                                                <w:bottom w:val="dotted" w:sz="2" w:space="0" w:color="000000"/>
                                                <w:right w:val="dotted" w:sz="2" w:space="0" w:color="000000"/>
                                              </w:divBdr>
                                              <w:divsChild>
                                                <w:div w:id="525364878">
                                                  <w:marLeft w:val="12"/>
                                                  <w:marRight w:val="12"/>
                                                  <w:marTop w:val="12"/>
                                                  <w:marBottom w:val="12"/>
                                                  <w:divBdr>
                                                    <w:top w:val="dotted" w:sz="2" w:space="1" w:color="808080"/>
                                                    <w:left w:val="dotted" w:sz="2" w:space="1" w:color="808080"/>
                                                    <w:bottom w:val="dotted" w:sz="2" w:space="1" w:color="808080"/>
                                                    <w:right w:val="dotted" w:sz="2" w:space="1" w:color="808080"/>
                                                  </w:divBdr>
                                                  <w:divsChild>
                                                    <w:div w:id="1570995391">
                                                      <w:marLeft w:val="0"/>
                                                      <w:marRight w:val="0"/>
                                                      <w:marTop w:val="0"/>
                                                      <w:marBottom w:val="0"/>
                                                      <w:divBdr>
                                                        <w:top w:val="none" w:sz="0" w:space="0" w:color="auto"/>
                                                        <w:left w:val="none" w:sz="0" w:space="0" w:color="auto"/>
                                                        <w:bottom w:val="none" w:sz="0" w:space="0" w:color="auto"/>
                                                        <w:right w:val="none" w:sz="0" w:space="0" w:color="auto"/>
                                                      </w:divBdr>
                                                    </w:div>
                                                    <w:div w:id="1857422290">
                                                      <w:marLeft w:val="36"/>
                                                      <w:marRight w:val="36"/>
                                                      <w:marTop w:val="36"/>
                                                      <w:marBottom w:val="36"/>
                                                      <w:divBdr>
                                                        <w:top w:val="none" w:sz="0" w:space="0" w:color="auto"/>
                                                        <w:left w:val="none" w:sz="0" w:space="0" w:color="auto"/>
                                                        <w:bottom w:val="none" w:sz="0" w:space="0" w:color="auto"/>
                                                        <w:right w:val="none" w:sz="0" w:space="0" w:color="auto"/>
                                                      </w:divBdr>
                                                      <w:divsChild>
                                                        <w:div w:id="14518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96010">
                                              <w:marLeft w:val="120"/>
                                              <w:marRight w:val="120"/>
                                              <w:marTop w:val="120"/>
                                              <w:marBottom w:val="120"/>
                                              <w:divBdr>
                                                <w:top w:val="dotted" w:sz="2" w:space="0" w:color="000000"/>
                                                <w:left w:val="dotted" w:sz="2" w:space="0" w:color="000000"/>
                                                <w:bottom w:val="dotted" w:sz="2" w:space="0" w:color="000000"/>
                                                <w:right w:val="dotted" w:sz="2" w:space="0" w:color="000000"/>
                                              </w:divBdr>
                                              <w:divsChild>
                                                <w:div w:id="742720448">
                                                  <w:marLeft w:val="12"/>
                                                  <w:marRight w:val="12"/>
                                                  <w:marTop w:val="12"/>
                                                  <w:marBottom w:val="12"/>
                                                  <w:divBdr>
                                                    <w:top w:val="dotted" w:sz="2" w:space="1" w:color="808080"/>
                                                    <w:left w:val="dotted" w:sz="2" w:space="1" w:color="808080"/>
                                                    <w:bottom w:val="dotted" w:sz="2" w:space="1" w:color="808080"/>
                                                    <w:right w:val="dotted" w:sz="2" w:space="1" w:color="808080"/>
                                                  </w:divBdr>
                                                  <w:divsChild>
                                                    <w:div w:id="2023242443">
                                                      <w:marLeft w:val="0"/>
                                                      <w:marRight w:val="0"/>
                                                      <w:marTop w:val="0"/>
                                                      <w:marBottom w:val="0"/>
                                                      <w:divBdr>
                                                        <w:top w:val="none" w:sz="0" w:space="0" w:color="auto"/>
                                                        <w:left w:val="none" w:sz="0" w:space="0" w:color="auto"/>
                                                        <w:bottom w:val="none" w:sz="0" w:space="0" w:color="auto"/>
                                                        <w:right w:val="none" w:sz="0" w:space="0" w:color="auto"/>
                                                      </w:divBdr>
                                                    </w:div>
                                                    <w:div w:id="13189579">
                                                      <w:marLeft w:val="36"/>
                                                      <w:marRight w:val="36"/>
                                                      <w:marTop w:val="36"/>
                                                      <w:marBottom w:val="36"/>
                                                      <w:divBdr>
                                                        <w:top w:val="none" w:sz="0" w:space="0" w:color="auto"/>
                                                        <w:left w:val="none" w:sz="0" w:space="0" w:color="auto"/>
                                                        <w:bottom w:val="none" w:sz="0" w:space="0" w:color="auto"/>
                                                        <w:right w:val="none" w:sz="0" w:space="0" w:color="auto"/>
                                                      </w:divBdr>
                                                      <w:divsChild>
                                                        <w:div w:id="2456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5280">
                                              <w:marLeft w:val="120"/>
                                              <w:marRight w:val="120"/>
                                              <w:marTop w:val="120"/>
                                              <w:marBottom w:val="120"/>
                                              <w:divBdr>
                                                <w:top w:val="dotted" w:sz="2" w:space="0" w:color="000000"/>
                                                <w:left w:val="dotted" w:sz="2" w:space="0" w:color="000000"/>
                                                <w:bottom w:val="dotted" w:sz="2" w:space="0" w:color="000000"/>
                                                <w:right w:val="dotted" w:sz="2" w:space="0" w:color="000000"/>
                                              </w:divBdr>
                                              <w:divsChild>
                                                <w:div w:id="1072581459">
                                                  <w:marLeft w:val="12"/>
                                                  <w:marRight w:val="12"/>
                                                  <w:marTop w:val="12"/>
                                                  <w:marBottom w:val="12"/>
                                                  <w:divBdr>
                                                    <w:top w:val="dotted" w:sz="2" w:space="1" w:color="808080"/>
                                                    <w:left w:val="dotted" w:sz="2" w:space="1" w:color="808080"/>
                                                    <w:bottom w:val="dotted" w:sz="2" w:space="1" w:color="808080"/>
                                                    <w:right w:val="dotted" w:sz="2" w:space="1" w:color="808080"/>
                                                  </w:divBdr>
                                                  <w:divsChild>
                                                    <w:div w:id="971248719">
                                                      <w:marLeft w:val="0"/>
                                                      <w:marRight w:val="0"/>
                                                      <w:marTop w:val="0"/>
                                                      <w:marBottom w:val="0"/>
                                                      <w:divBdr>
                                                        <w:top w:val="none" w:sz="0" w:space="0" w:color="auto"/>
                                                        <w:left w:val="none" w:sz="0" w:space="0" w:color="auto"/>
                                                        <w:bottom w:val="none" w:sz="0" w:space="0" w:color="auto"/>
                                                        <w:right w:val="none" w:sz="0" w:space="0" w:color="auto"/>
                                                      </w:divBdr>
                                                    </w:div>
                                                    <w:div w:id="1344163640">
                                                      <w:marLeft w:val="36"/>
                                                      <w:marRight w:val="36"/>
                                                      <w:marTop w:val="36"/>
                                                      <w:marBottom w:val="36"/>
                                                      <w:divBdr>
                                                        <w:top w:val="none" w:sz="0" w:space="0" w:color="auto"/>
                                                        <w:left w:val="none" w:sz="0" w:space="0" w:color="auto"/>
                                                        <w:bottom w:val="none" w:sz="0" w:space="0" w:color="auto"/>
                                                        <w:right w:val="none" w:sz="0" w:space="0" w:color="auto"/>
                                                      </w:divBdr>
                                                      <w:divsChild>
                                                        <w:div w:id="8907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410">
                                              <w:marLeft w:val="120"/>
                                              <w:marRight w:val="120"/>
                                              <w:marTop w:val="120"/>
                                              <w:marBottom w:val="120"/>
                                              <w:divBdr>
                                                <w:top w:val="dotted" w:sz="2" w:space="0" w:color="000000"/>
                                                <w:left w:val="dotted" w:sz="2" w:space="0" w:color="000000"/>
                                                <w:bottom w:val="dotted" w:sz="2" w:space="0" w:color="000000"/>
                                                <w:right w:val="dotted" w:sz="2" w:space="0" w:color="000000"/>
                                              </w:divBdr>
                                              <w:divsChild>
                                                <w:div w:id="2137983003">
                                                  <w:marLeft w:val="12"/>
                                                  <w:marRight w:val="12"/>
                                                  <w:marTop w:val="12"/>
                                                  <w:marBottom w:val="12"/>
                                                  <w:divBdr>
                                                    <w:top w:val="dotted" w:sz="2" w:space="1" w:color="808080"/>
                                                    <w:left w:val="dotted" w:sz="2" w:space="1" w:color="808080"/>
                                                    <w:bottom w:val="dotted" w:sz="2" w:space="1" w:color="808080"/>
                                                    <w:right w:val="dotted" w:sz="2" w:space="1" w:color="808080"/>
                                                  </w:divBdr>
                                                  <w:divsChild>
                                                    <w:div w:id="174002757">
                                                      <w:marLeft w:val="0"/>
                                                      <w:marRight w:val="0"/>
                                                      <w:marTop w:val="0"/>
                                                      <w:marBottom w:val="0"/>
                                                      <w:divBdr>
                                                        <w:top w:val="none" w:sz="0" w:space="0" w:color="auto"/>
                                                        <w:left w:val="none" w:sz="0" w:space="0" w:color="auto"/>
                                                        <w:bottom w:val="none" w:sz="0" w:space="0" w:color="auto"/>
                                                        <w:right w:val="none" w:sz="0" w:space="0" w:color="auto"/>
                                                      </w:divBdr>
                                                    </w:div>
                                                    <w:div w:id="1965579614">
                                                      <w:marLeft w:val="36"/>
                                                      <w:marRight w:val="36"/>
                                                      <w:marTop w:val="36"/>
                                                      <w:marBottom w:val="36"/>
                                                      <w:divBdr>
                                                        <w:top w:val="none" w:sz="0" w:space="0" w:color="auto"/>
                                                        <w:left w:val="none" w:sz="0" w:space="0" w:color="auto"/>
                                                        <w:bottom w:val="none" w:sz="0" w:space="0" w:color="auto"/>
                                                        <w:right w:val="none" w:sz="0" w:space="0" w:color="auto"/>
                                                      </w:divBdr>
                                                      <w:divsChild>
                                                        <w:div w:id="21377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0090">
                                              <w:marLeft w:val="120"/>
                                              <w:marRight w:val="120"/>
                                              <w:marTop w:val="120"/>
                                              <w:marBottom w:val="120"/>
                                              <w:divBdr>
                                                <w:top w:val="dotted" w:sz="2" w:space="0" w:color="000000"/>
                                                <w:left w:val="dotted" w:sz="2" w:space="0" w:color="000000"/>
                                                <w:bottom w:val="dotted" w:sz="2" w:space="0" w:color="000000"/>
                                                <w:right w:val="dotted" w:sz="2" w:space="0" w:color="000000"/>
                                              </w:divBdr>
                                              <w:divsChild>
                                                <w:div w:id="966787097">
                                                  <w:marLeft w:val="12"/>
                                                  <w:marRight w:val="12"/>
                                                  <w:marTop w:val="12"/>
                                                  <w:marBottom w:val="12"/>
                                                  <w:divBdr>
                                                    <w:top w:val="dotted" w:sz="2" w:space="1" w:color="808080"/>
                                                    <w:left w:val="dotted" w:sz="2" w:space="1" w:color="808080"/>
                                                    <w:bottom w:val="dotted" w:sz="2" w:space="1" w:color="808080"/>
                                                    <w:right w:val="dotted" w:sz="2" w:space="1" w:color="808080"/>
                                                  </w:divBdr>
                                                  <w:divsChild>
                                                    <w:div w:id="194004799">
                                                      <w:marLeft w:val="0"/>
                                                      <w:marRight w:val="0"/>
                                                      <w:marTop w:val="0"/>
                                                      <w:marBottom w:val="0"/>
                                                      <w:divBdr>
                                                        <w:top w:val="none" w:sz="0" w:space="0" w:color="auto"/>
                                                        <w:left w:val="none" w:sz="0" w:space="0" w:color="auto"/>
                                                        <w:bottom w:val="none" w:sz="0" w:space="0" w:color="auto"/>
                                                        <w:right w:val="none" w:sz="0" w:space="0" w:color="auto"/>
                                                      </w:divBdr>
                                                    </w:div>
                                                    <w:div w:id="1152477766">
                                                      <w:marLeft w:val="36"/>
                                                      <w:marRight w:val="36"/>
                                                      <w:marTop w:val="36"/>
                                                      <w:marBottom w:val="36"/>
                                                      <w:divBdr>
                                                        <w:top w:val="none" w:sz="0" w:space="0" w:color="auto"/>
                                                        <w:left w:val="none" w:sz="0" w:space="0" w:color="auto"/>
                                                        <w:bottom w:val="none" w:sz="0" w:space="0" w:color="auto"/>
                                                        <w:right w:val="none" w:sz="0" w:space="0" w:color="auto"/>
                                                      </w:divBdr>
                                                      <w:divsChild>
                                                        <w:div w:id="14316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87291">
                                              <w:marLeft w:val="120"/>
                                              <w:marRight w:val="120"/>
                                              <w:marTop w:val="120"/>
                                              <w:marBottom w:val="120"/>
                                              <w:divBdr>
                                                <w:top w:val="dotted" w:sz="2" w:space="0" w:color="000000"/>
                                                <w:left w:val="dotted" w:sz="2" w:space="0" w:color="000000"/>
                                                <w:bottom w:val="dotted" w:sz="2" w:space="0" w:color="000000"/>
                                                <w:right w:val="dotted" w:sz="2" w:space="0" w:color="000000"/>
                                              </w:divBdr>
                                              <w:divsChild>
                                                <w:div w:id="1773354271">
                                                  <w:marLeft w:val="12"/>
                                                  <w:marRight w:val="12"/>
                                                  <w:marTop w:val="12"/>
                                                  <w:marBottom w:val="12"/>
                                                  <w:divBdr>
                                                    <w:top w:val="dotted" w:sz="2" w:space="1" w:color="808080"/>
                                                    <w:left w:val="dotted" w:sz="2" w:space="1" w:color="808080"/>
                                                    <w:bottom w:val="dotted" w:sz="2" w:space="1" w:color="808080"/>
                                                    <w:right w:val="dotted" w:sz="2" w:space="1" w:color="808080"/>
                                                  </w:divBdr>
                                                  <w:divsChild>
                                                    <w:div w:id="1915361432">
                                                      <w:marLeft w:val="0"/>
                                                      <w:marRight w:val="0"/>
                                                      <w:marTop w:val="0"/>
                                                      <w:marBottom w:val="0"/>
                                                      <w:divBdr>
                                                        <w:top w:val="none" w:sz="0" w:space="0" w:color="auto"/>
                                                        <w:left w:val="none" w:sz="0" w:space="0" w:color="auto"/>
                                                        <w:bottom w:val="none" w:sz="0" w:space="0" w:color="auto"/>
                                                        <w:right w:val="none" w:sz="0" w:space="0" w:color="auto"/>
                                                      </w:divBdr>
                                                    </w:div>
                                                    <w:div w:id="801000082">
                                                      <w:marLeft w:val="36"/>
                                                      <w:marRight w:val="36"/>
                                                      <w:marTop w:val="36"/>
                                                      <w:marBottom w:val="36"/>
                                                      <w:divBdr>
                                                        <w:top w:val="none" w:sz="0" w:space="0" w:color="auto"/>
                                                        <w:left w:val="none" w:sz="0" w:space="0" w:color="auto"/>
                                                        <w:bottom w:val="none" w:sz="0" w:space="0" w:color="auto"/>
                                                        <w:right w:val="none" w:sz="0" w:space="0" w:color="auto"/>
                                                      </w:divBdr>
                                                      <w:divsChild>
                                                        <w:div w:id="20961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4319">
                                              <w:marLeft w:val="120"/>
                                              <w:marRight w:val="120"/>
                                              <w:marTop w:val="120"/>
                                              <w:marBottom w:val="120"/>
                                              <w:divBdr>
                                                <w:top w:val="dotted" w:sz="2" w:space="0" w:color="000000"/>
                                                <w:left w:val="dotted" w:sz="2" w:space="0" w:color="000000"/>
                                                <w:bottom w:val="dotted" w:sz="2" w:space="0" w:color="000000"/>
                                                <w:right w:val="dotted" w:sz="2" w:space="0" w:color="000000"/>
                                              </w:divBdr>
                                              <w:divsChild>
                                                <w:div w:id="2142963055">
                                                  <w:marLeft w:val="12"/>
                                                  <w:marRight w:val="12"/>
                                                  <w:marTop w:val="12"/>
                                                  <w:marBottom w:val="12"/>
                                                  <w:divBdr>
                                                    <w:top w:val="dotted" w:sz="2" w:space="1" w:color="808080"/>
                                                    <w:left w:val="dotted" w:sz="2" w:space="1" w:color="808080"/>
                                                    <w:bottom w:val="dotted" w:sz="2" w:space="1" w:color="808080"/>
                                                    <w:right w:val="dotted" w:sz="2" w:space="1" w:color="808080"/>
                                                  </w:divBdr>
                                                  <w:divsChild>
                                                    <w:div w:id="1576474106">
                                                      <w:marLeft w:val="0"/>
                                                      <w:marRight w:val="0"/>
                                                      <w:marTop w:val="0"/>
                                                      <w:marBottom w:val="0"/>
                                                      <w:divBdr>
                                                        <w:top w:val="none" w:sz="0" w:space="0" w:color="auto"/>
                                                        <w:left w:val="none" w:sz="0" w:space="0" w:color="auto"/>
                                                        <w:bottom w:val="none" w:sz="0" w:space="0" w:color="auto"/>
                                                        <w:right w:val="none" w:sz="0" w:space="0" w:color="auto"/>
                                                      </w:divBdr>
                                                    </w:div>
                                                    <w:div w:id="1465849794">
                                                      <w:marLeft w:val="36"/>
                                                      <w:marRight w:val="36"/>
                                                      <w:marTop w:val="36"/>
                                                      <w:marBottom w:val="36"/>
                                                      <w:divBdr>
                                                        <w:top w:val="none" w:sz="0" w:space="0" w:color="auto"/>
                                                        <w:left w:val="none" w:sz="0" w:space="0" w:color="auto"/>
                                                        <w:bottom w:val="none" w:sz="0" w:space="0" w:color="auto"/>
                                                        <w:right w:val="none" w:sz="0" w:space="0" w:color="auto"/>
                                                      </w:divBdr>
                                                      <w:divsChild>
                                                        <w:div w:id="7611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912">
                                              <w:marLeft w:val="120"/>
                                              <w:marRight w:val="120"/>
                                              <w:marTop w:val="120"/>
                                              <w:marBottom w:val="120"/>
                                              <w:divBdr>
                                                <w:top w:val="dotted" w:sz="2" w:space="0" w:color="000000"/>
                                                <w:left w:val="dotted" w:sz="2" w:space="0" w:color="000000"/>
                                                <w:bottom w:val="dotted" w:sz="2" w:space="0" w:color="000000"/>
                                                <w:right w:val="dotted" w:sz="2" w:space="0" w:color="000000"/>
                                              </w:divBdr>
                                              <w:divsChild>
                                                <w:div w:id="1410813881">
                                                  <w:marLeft w:val="12"/>
                                                  <w:marRight w:val="12"/>
                                                  <w:marTop w:val="12"/>
                                                  <w:marBottom w:val="12"/>
                                                  <w:divBdr>
                                                    <w:top w:val="dotted" w:sz="2" w:space="1" w:color="808080"/>
                                                    <w:left w:val="dotted" w:sz="2" w:space="1" w:color="808080"/>
                                                    <w:bottom w:val="dotted" w:sz="2" w:space="1" w:color="808080"/>
                                                    <w:right w:val="dotted" w:sz="2" w:space="1" w:color="808080"/>
                                                  </w:divBdr>
                                                  <w:divsChild>
                                                    <w:div w:id="1784300181">
                                                      <w:marLeft w:val="0"/>
                                                      <w:marRight w:val="0"/>
                                                      <w:marTop w:val="0"/>
                                                      <w:marBottom w:val="0"/>
                                                      <w:divBdr>
                                                        <w:top w:val="none" w:sz="0" w:space="0" w:color="auto"/>
                                                        <w:left w:val="none" w:sz="0" w:space="0" w:color="auto"/>
                                                        <w:bottom w:val="none" w:sz="0" w:space="0" w:color="auto"/>
                                                        <w:right w:val="none" w:sz="0" w:space="0" w:color="auto"/>
                                                      </w:divBdr>
                                                    </w:div>
                                                    <w:div w:id="1197043912">
                                                      <w:marLeft w:val="36"/>
                                                      <w:marRight w:val="36"/>
                                                      <w:marTop w:val="36"/>
                                                      <w:marBottom w:val="36"/>
                                                      <w:divBdr>
                                                        <w:top w:val="none" w:sz="0" w:space="0" w:color="auto"/>
                                                        <w:left w:val="none" w:sz="0" w:space="0" w:color="auto"/>
                                                        <w:bottom w:val="none" w:sz="0" w:space="0" w:color="auto"/>
                                                        <w:right w:val="none" w:sz="0" w:space="0" w:color="auto"/>
                                                      </w:divBdr>
                                                      <w:divsChild>
                                                        <w:div w:id="20664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5524">
                                              <w:marLeft w:val="120"/>
                                              <w:marRight w:val="120"/>
                                              <w:marTop w:val="120"/>
                                              <w:marBottom w:val="120"/>
                                              <w:divBdr>
                                                <w:top w:val="dotted" w:sz="2" w:space="0" w:color="000000"/>
                                                <w:left w:val="dotted" w:sz="2" w:space="0" w:color="000000"/>
                                                <w:bottom w:val="dotted" w:sz="2" w:space="0" w:color="000000"/>
                                                <w:right w:val="dotted" w:sz="2" w:space="0" w:color="000000"/>
                                              </w:divBdr>
                                              <w:divsChild>
                                                <w:div w:id="1556234203">
                                                  <w:marLeft w:val="12"/>
                                                  <w:marRight w:val="12"/>
                                                  <w:marTop w:val="12"/>
                                                  <w:marBottom w:val="12"/>
                                                  <w:divBdr>
                                                    <w:top w:val="dotted" w:sz="2" w:space="1" w:color="808080"/>
                                                    <w:left w:val="dotted" w:sz="2" w:space="1" w:color="808080"/>
                                                    <w:bottom w:val="dotted" w:sz="2" w:space="1" w:color="808080"/>
                                                    <w:right w:val="dotted" w:sz="2" w:space="1" w:color="808080"/>
                                                  </w:divBdr>
                                                  <w:divsChild>
                                                    <w:div w:id="1664702328">
                                                      <w:marLeft w:val="0"/>
                                                      <w:marRight w:val="0"/>
                                                      <w:marTop w:val="0"/>
                                                      <w:marBottom w:val="0"/>
                                                      <w:divBdr>
                                                        <w:top w:val="none" w:sz="0" w:space="0" w:color="auto"/>
                                                        <w:left w:val="none" w:sz="0" w:space="0" w:color="auto"/>
                                                        <w:bottom w:val="none" w:sz="0" w:space="0" w:color="auto"/>
                                                        <w:right w:val="none" w:sz="0" w:space="0" w:color="auto"/>
                                                      </w:divBdr>
                                                    </w:div>
                                                    <w:div w:id="1127510223">
                                                      <w:marLeft w:val="36"/>
                                                      <w:marRight w:val="36"/>
                                                      <w:marTop w:val="36"/>
                                                      <w:marBottom w:val="36"/>
                                                      <w:divBdr>
                                                        <w:top w:val="none" w:sz="0" w:space="0" w:color="auto"/>
                                                        <w:left w:val="none" w:sz="0" w:space="0" w:color="auto"/>
                                                        <w:bottom w:val="none" w:sz="0" w:space="0" w:color="auto"/>
                                                        <w:right w:val="none" w:sz="0" w:space="0" w:color="auto"/>
                                                      </w:divBdr>
                                                      <w:divsChild>
                                                        <w:div w:id="10759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7739">
                                              <w:marLeft w:val="120"/>
                                              <w:marRight w:val="120"/>
                                              <w:marTop w:val="120"/>
                                              <w:marBottom w:val="120"/>
                                              <w:divBdr>
                                                <w:top w:val="dotted" w:sz="2" w:space="0" w:color="000000"/>
                                                <w:left w:val="dotted" w:sz="2" w:space="0" w:color="000000"/>
                                                <w:bottom w:val="dotted" w:sz="2" w:space="0" w:color="000000"/>
                                                <w:right w:val="dotted" w:sz="2" w:space="0" w:color="000000"/>
                                              </w:divBdr>
                                              <w:divsChild>
                                                <w:div w:id="758214513">
                                                  <w:marLeft w:val="12"/>
                                                  <w:marRight w:val="12"/>
                                                  <w:marTop w:val="12"/>
                                                  <w:marBottom w:val="12"/>
                                                  <w:divBdr>
                                                    <w:top w:val="dotted" w:sz="2" w:space="1" w:color="808080"/>
                                                    <w:left w:val="dotted" w:sz="2" w:space="1" w:color="808080"/>
                                                    <w:bottom w:val="dotted" w:sz="2" w:space="1" w:color="808080"/>
                                                    <w:right w:val="dotted" w:sz="2" w:space="1" w:color="808080"/>
                                                  </w:divBdr>
                                                  <w:divsChild>
                                                    <w:div w:id="824394573">
                                                      <w:marLeft w:val="0"/>
                                                      <w:marRight w:val="0"/>
                                                      <w:marTop w:val="0"/>
                                                      <w:marBottom w:val="0"/>
                                                      <w:divBdr>
                                                        <w:top w:val="none" w:sz="0" w:space="0" w:color="auto"/>
                                                        <w:left w:val="none" w:sz="0" w:space="0" w:color="auto"/>
                                                        <w:bottom w:val="none" w:sz="0" w:space="0" w:color="auto"/>
                                                        <w:right w:val="none" w:sz="0" w:space="0" w:color="auto"/>
                                                      </w:divBdr>
                                                    </w:div>
                                                    <w:div w:id="76371028">
                                                      <w:marLeft w:val="36"/>
                                                      <w:marRight w:val="36"/>
                                                      <w:marTop w:val="36"/>
                                                      <w:marBottom w:val="36"/>
                                                      <w:divBdr>
                                                        <w:top w:val="none" w:sz="0" w:space="0" w:color="auto"/>
                                                        <w:left w:val="none" w:sz="0" w:space="0" w:color="auto"/>
                                                        <w:bottom w:val="none" w:sz="0" w:space="0" w:color="auto"/>
                                                        <w:right w:val="none" w:sz="0" w:space="0" w:color="auto"/>
                                                      </w:divBdr>
                                                      <w:divsChild>
                                                        <w:div w:id="18970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3587">
                                  <w:marLeft w:val="0"/>
                                  <w:marRight w:val="4800"/>
                                  <w:marTop w:val="0"/>
                                  <w:marBottom w:val="0"/>
                                  <w:divBdr>
                                    <w:top w:val="none" w:sz="0" w:space="0" w:color="auto"/>
                                    <w:left w:val="none" w:sz="0" w:space="0" w:color="auto"/>
                                    <w:bottom w:val="none" w:sz="0" w:space="0" w:color="auto"/>
                                    <w:right w:val="none" w:sz="0" w:space="0" w:color="auto"/>
                                  </w:divBdr>
                                  <w:divsChild>
                                    <w:div w:id="884411315">
                                      <w:marLeft w:val="60"/>
                                      <w:marRight w:val="0"/>
                                      <w:marTop w:val="60"/>
                                      <w:marBottom w:val="420"/>
                                      <w:divBdr>
                                        <w:top w:val="none" w:sz="0" w:space="0" w:color="auto"/>
                                        <w:left w:val="none" w:sz="0" w:space="0" w:color="auto"/>
                                        <w:bottom w:val="none" w:sz="0" w:space="0" w:color="auto"/>
                                        <w:right w:val="none" w:sz="0" w:space="0" w:color="auto"/>
                                      </w:divBdr>
                                    </w:div>
                                    <w:div w:id="737947402">
                                      <w:marLeft w:val="0"/>
                                      <w:marRight w:val="0"/>
                                      <w:marTop w:val="0"/>
                                      <w:marBottom w:val="0"/>
                                      <w:divBdr>
                                        <w:top w:val="none" w:sz="0" w:space="0" w:color="auto"/>
                                        <w:left w:val="none" w:sz="0" w:space="0" w:color="auto"/>
                                        <w:bottom w:val="none" w:sz="0" w:space="0" w:color="auto"/>
                                        <w:right w:val="none" w:sz="0" w:space="0" w:color="auto"/>
                                      </w:divBdr>
                                      <w:divsChild>
                                        <w:div w:id="471678741">
                                          <w:marLeft w:val="0"/>
                                          <w:marRight w:val="0"/>
                                          <w:marTop w:val="0"/>
                                          <w:marBottom w:val="0"/>
                                          <w:divBdr>
                                            <w:top w:val="none" w:sz="0" w:space="0" w:color="auto"/>
                                            <w:left w:val="none" w:sz="0" w:space="0" w:color="auto"/>
                                            <w:bottom w:val="none" w:sz="0" w:space="0" w:color="auto"/>
                                            <w:right w:val="none" w:sz="0" w:space="0" w:color="auto"/>
                                          </w:divBdr>
                                          <w:divsChild>
                                            <w:div w:id="14789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1596">
                                      <w:marLeft w:val="0"/>
                                      <w:marRight w:val="0"/>
                                      <w:marTop w:val="0"/>
                                      <w:marBottom w:val="0"/>
                                      <w:divBdr>
                                        <w:top w:val="none" w:sz="0" w:space="0" w:color="auto"/>
                                        <w:left w:val="none" w:sz="0" w:space="0" w:color="auto"/>
                                        <w:bottom w:val="none" w:sz="0" w:space="0" w:color="auto"/>
                                        <w:right w:val="none" w:sz="0" w:space="0" w:color="auto"/>
                                      </w:divBdr>
                                      <w:divsChild>
                                        <w:div w:id="1814132907">
                                          <w:marLeft w:val="0"/>
                                          <w:marRight w:val="0"/>
                                          <w:marTop w:val="48"/>
                                          <w:marBottom w:val="120"/>
                                          <w:divBdr>
                                            <w:top w:val="none" w:sz="0" w:space="0" w:color="auto"/>
                                            <w:left w:val="none" w:sz="0" w:space="0" w:color="auto"/>
                                            <w:bottom w:val="none" w:sz="0" w:space="0" w:color="auto"/>
                                            <w:right w:val="none" w:sz="0" w:space="0" w:color="auto"/>
                                          </w:divBdr>
                                        </w:div>
                                      </w:divsChild>
                                    </w:div>
                                    <w:div w:id="1140926537">
                                      <w:marLeft w:val="0"/>
                                      <w:marRight w:val="0"/>
                                      <w:marTop w:val="0"/>
                                      <w:marBottom w:val="0"/>
                                      <w:divBdr>
                                        <w:top w:val="none" w:sz="0" w:space="0" w:color="auto"/>
                                        <w:left w:val="none" w:sz="0" w:space="0" w:color="auto"/>
                                        <w:bottom w:val="none" w:sz="0" w:space="0" w:color="auto"/>
                                        <w:right w:val="none" w:sz="0" w:space="0" w:color="auto"/>
                                      </w:divBdr>
                                      <w:divsChild>
                                        <w:div w:id="768625511">
                                          <w:marLeft w:val="240"/>
                                          <w:marRight w:val="0"/>
                                          <w:marTop w:val="48"/>
                                          <w:marBottom w:val="120"/>
                                          <w:divBdr>
                                            <w:top w:val="none" w:sz="0" w:space="0" w:color="auto"/>
                                            <w:left w:val="none" w:sz="0" w:space="0" w:color="auto"/>
                                            <w:bottom w:val="none" w:sz="0" w:space="0" w:color="auto"/>
                                            <w:right w:val="none" w:sz="0" w:space="0" w:color="auto"/>
                                          </w:divBdr>
                                        </w:div>
                                      </w:divsChild>
                                    </w:div>
                                    <w:div w:id="1048337259">
                                      <w:marLeft w:val="0"/>
                                      <w:marRight w:val="0"/>
                                      <w:marTop w:val="0"/>
                                      <w:marBottom w:val="0"/>
                                      <w:divBdr>
                                        <w:top w:val="none" w:sz="0" w:space="0" w:color="auto"/>
                                        <w:left w:val="none" w:sz="0" w:space="0" w:color="auto"/>
                                        <w:bottom w:val="none" w:sz="0" w:space="0" w:color="auto"/>
                                        <w:right w:val="none" w:sz="0" w:space="0" w:color="auto"/>
                                      </w:divBdr>
                                      <w:divsChild>
                                        <w:div w:id="1683432515">
                                          <w:marLeft w:val="240"/>
                                          <w:marRight w:val="0"/>
                                          <w:marTop w:val="48"/>
                                          <w:marBottom w:val="120"/>
                                          <w:divBdr>
                                            <w:top w:val="none" w:sz="0" w:space="0" w:color="auto"/>
                                            <w:left w:val="none" w:sz="0" w:space="0" w:color="auto"/>
                                            <w:bottom w:val="none" w:sz="0" w:space="0" w:color="auto"/>
                                            <w:right w:val="none" w:sz="0" w:space="0" w:color="auto"/>
                                          </w:divBdr>
                                        </w:div>
                                      </w:divsChild>
                                    </w:div>
                                    <w:div w:id="264115671">
                                      <w:marLeft w:val="0"/>
                                      <w:marRight w:val="0"/>
                                      <w:marTop w:val="0"/>
                                      <w:marBottom w:val="0"/>
                                      <w:divBdr>
                                        <w:top w:val="none" w:sz="0" w:space="0" w:color="auto"/>
                                        <w:left w:val="none" w:sz="0" w:space="0" w:color="auto"/>
                                        <w:bottom w:val="none" w:sz="0" w:space="0" w:color="auto"/>
                                        <w:right w:val="none" w:sz="0" w:space="0" w:color="auto"/>
                                      </w:divBdr>
                                      <w:divsChild>
                                        <w:div w:id="1612472777">
                                          <w:marLeft w:val="0"/>
                                          <w:marRight w:val="0"/>
                                          <w:marTop w:val="48"/>
                                          <w:marBottom w:val="120"/>
                                          <w:divBdr>
                                            <w:top w:val="none" w:sz="0" w:space="0" w:color="auto"/>
                                            <w:left w:val="none" w:sz="0" w:space="0" w:color="auto"/>
                                            <w:bottom w:val="none" w:sz="0" w:space="0" w:color="auto"/>
                                            <w:right w:val="none" w:sz="0" w:space="0" w:color="auto"/>
                                          </w:divBdr>
                                        </w:div>
                                      </w:divsChild>
                                    </w:div>
                                    <w:div w:id="1921331442">
                                      <w:marLeft w:val="0"/>
                                      <w:marRight w:val="0"/>
                                      <w:marTop w:val="0"/>
                                      <w:marBottom w:val="0"/>
                                      <w:divBdr>
                                        <w:top w:val="none" w:sz="0" w:space="0" w:color="auto"/>
                                        <w:left w:val="none" w:sz="0" w:space="0" w:color="auto"/>
                                        <w:bottom w:val="none" w:sz="0" w:space="0" w:color="auto"/>
                                        <w:right w:val="none" w:sz="0" w:space="0" w:color="auto"/>
                                      </w:divBdr>
                                      <w:divsChild>
                                        <w:div w:id="808324377">
                                          <w:marLeft w:val="240"/>
                                          <w:marRight w:val="0"/>
                                          <w:marTop w:val="48"/>
                                          <w:marBottom w:val="120"/>
                                          <w:divBdr>
                                            <w:top w:val="none" w:sz="0" w:space="0" w:color="auto"/>
                                            <w:left w:val="none" w:sz="0" w:space="0" w:color="auto"/>
                                            <w:bottom w:val="none" w:sz="0" w:space="0" w:color="auto"/>
                                            <w:right w:val="none" w:sz="0" w:space="0" w:color="auto"/>
                                          </w:divBdr>
                                        </w:div>
                                      </w:divsChild>
                                    </w:div>
                                  </w:divsChild>
                                </w:div>
                                <w:div w:id="1553613143">
                                  <w:marLeft w:val="240"/>
                                  <w:marRight w:val="0"/>
                                  <w:marTop w:val="0"/>
                                  <w:marBottom w:val="0"/>
                                  <w:divBdr>
                                    <w:top w:val="none" w:sz="0" w:space="0" w:color="auto"/>
                                    <w:left w:val="none" w:sz="0" w:space="0" w:color="auto"/>
                                    <w:bottom w:val="none" w:sz="0" w:space="0" w:color="auto"/>
                                    <w:right w:val="none" w:sz="0" w:space="0" w:color="auto"/>
                                  </w:divBdr>
                                  <w:divsChild>
                                    <w:div w:id="949245589">
                                      <w:marLeft w:val="0"/>
                                      <w:marRight w:val="0"/>
                                      <w:marTop w:val="0"/>
                                      <w:marBottom w:val="0"/>
                                      <w:divBdr>
                                        <w:top w:val="none" w:sz="0" w:space="0" w:color="auto"/>
                                        <w:left w:val="none" w:sz="0" w:space="0" w:color="auto"/>
                                        <w:bottom w:val="none" w:sz="0" w:space="0" w:color="auto"/>
                                        <w:right w:val="none" w:sz="0" w:space="0" w:color="auto"/>
                                      </w:divBdr>
                                    </w:div>
                                    <w:div w:id="1059472921">
                                      <w:marLeft w:val="120"/>
                                      <w:marRight w:val="0"/>
                                      <w:marTop w:val="300"/>
                                      <w:marBottom w:val="0"/>
                                      <w:divBdr>
                                        <w:top w:val="none" w:sz="0" w:space="0" w:color="auto"/>
                                        <w:left w:val="none" w:sz="0" w:space="0" w:color="auto"/>
                                        <w:bottom w:val="none" w:sz="0" w:space="0" w:color="auto"/>
                                        <w:right w:val="none" w:sz="0" w:space="0" w:color="auto"/>
                                      </w:divBdr>
                                    </w:div>
                                  </w:divsChild>
                                </w:div>
                                <w:div w:id="246235552">
                                  <w:marLeft w:val="600"/>
                                  <w:marRight w:val="0"/>
                                  <w:marTop w:val="0"/>
                                  <w:marBottom w:val="120"/>
                                  <w:divBdr>
                                    <w:top w:val="none" w:sz="0" w:space="0" w:color="auto"/>
                                    <w:left w:val="none" w:sz="0" w:space="0" w:color="auto"/>
                                    <w:bottom w:val="none" w:sz="0" w:space="0" w:color="auto"/>
                                    <w:right w:val="none" w:sz="0" w:space="0" w:color="auto"/>
                                  </w:divBdr>
                                  <w:divsChild>
                                    <w:div w:id="1051465616">
                                      <w:marLeft w:val="0"/>
                                      <w:marRight w:val="0"/>
                                      <w:marTop w:val="0"/>
                                      <w:marBottom w:val="0"/>
                                      <w:divBdr>
                                        <w:top w:val="none" w:sz="0" w:space="0" w:color="auto"/>
                                        <w:left w:val="none" w:sz="0" w:space="0" w:color="auto"/>
                                        <w:bottom w:val="none" w:sz="0" w:space="0" w:color="auto"/>
                                        <w:right w:val="none" w:sz="0" w:space="0" w:color="auto"/>
                                      </w:divBdr>
                                    </w:div>
                                  </w:divsChild>
                                </w:div>
                                <w:div w:id="831020320">
                                  <w:marLeft w:val="360"/>
                                  <w:marRight w:val="0"/>
                                  <w:marTop w:val="0"/>
                                  <w:marBottom w:val="0"/>
                                  <w:divBdr>
                                    <w:top w:val="none" w:sz="0" w:space="0" w:color="auto"/>
                                    <w:left w:val="none" w:sz="0" w:space="0" w:color="auto"/>
                                    <w:bottom w:val="none" w:sz="0" w:space="0" w:color="auto"/>
                                    <w:right w:val="none" w:sz="0" w:space="0" w:color="auto"/>
                                  </w:divBdr>
                                </w:div>
                                <w:div w:id="918291307">
                                  <w:marLeft w:val="0"/>
                                  <w:marRight w:val="0"/>
                                  <w:marTop w:val="0"/>
                                  <w:marBottom w:val="0"/>
                                  <w:divBdr>
                                    <w:top w:val="none" w:sz="0" w:space="0" w:color="auto"/>
                                    <w:left w:val="none" w:sz="0" w:space="0" w:color="auto"/>
                                    <w:bottom w:val="none" w:sz="0" w:space="0" w:color="auto"/>
                                    <w:right w:val="none" w:sz="0" w:space="0" w:color="auto"/>
                                  </w:divBdr>
                                </w:div>
                                <w:div w:id="593706610">
                                  <w:marLeft w:val="0"/>
                                  <w:marRight w:val="0"/>
                                  <w:marTop w:val="0"/>
                                  <w:marBottom w:val="0"/>
                                  <w:divBdr>
                                    <w:top w:val="none" w:sz="0" w:space="0" w:color="auto"/>
                                    <w:left w:val="none" w:sz="0" w:space="0" w:color="auto"/>
                                    <w:bottom w:val="none" w:sz="0" w:space="0" w:color="auto"/>
                                    <w:right w:val="none" w:sz="0" w:space="0" w:color="auto"/>
                                  </w:divBdr>
                                </w:div>
                                <w:div w:id="439304087">
                                  <w:marLeft w:val="120"/>
                                  <w:marRight w:val="120"/>
                                  <w:marTop w:val="120"/>
                                  <w:marBottom w:val="120"/>
                                  <w:divBdr>
                                    <w:top w:val="none" w:sz="0" w:space="0" w:color="auto"/>
                                    <w:left w:val="none" w:sz="0" w:space="0" w:color="auto"/>
                                    <w:bottom w:val="none" w:sz="0" w:space="0" w:color="auto"/>
                                    <w:right w:val="none" w:sz="0" w:space="0" w:color="auto"/>
                                  </w:divBdr>
                                </w:div>
                                <w:div w:id="520358689">
                                  <w:marLeft w:val="120"/>
                                  <w:marRight w:val="0"/>
                                  <w:marTop w:val="24"/>
                                  <w:marBottom w:val="120"/>
                                  <w:divBdr>
                                    <w:top w:val="none" w:sz="0" w:space="0" w:color="auto"/>
                                    <w:left w:val="none" w:sz="0" w:space="0" w:color="auto"/>
                                    <w:bottom w:val="none" w:sz="0" w:space="0" w:color="auto"/>
                                    <w:right w:val="none" w:sz="0" w:space="0" w:color="auto"/>
                                  </w:divBdr>
                                </w:div>
                                <w:div w:id="920337664">
                                  <w:marLeft w:val="120"/>
                                  <w:marRight w:val="120"/>
                                  <w:marTop w:val="120"/>
                                  <w:marBottom w:val="120"/>
                                  <w:divBdr>
                                    <w:top w:val="none" w:sz="0" w:space="0" w:color="auto"/>
                                    <w:left w:val="none" w:sz="0" w:space="0" w:color="auto"/>
                                    <w:bottom w:val="none" w:sz="0" w:space="0" w:color="auto"/>
                                    <w:right w:val="none" w:sz="0" w:space="0" w:color="auto"/>
                                  </w:divBdr>
                                </w:div>
                                <w:div w:id="1224021886">
                                  <w:marLeft w:val="120"/>
                                  <w:marRight w:val="120"/>
                                  <w:marTop w:val="120"/>
                                  <w:marBottom w:val="120"/>
                                  <w:divBdr>
                                    <w:top w:val="none" w:sz="0" w:space="0" w:color="auto"/>
                                    <w:left w:val="none" w:sz="0" w:space="0" w:color="auto"/>
                                    <w:bottom w:val="none" w:sz="0" w:space="0" w:color="auto"/>
                                    <w:right w:val="none" w:sz="0" w:space="0" w:color="auto"/>
                                  </w:divBdr>
                                </w:div>
                                <w:div w:id="1353265570">
                                  <w:marLeft w:val="120"/>
                                  <w:marRight w:val="120"/>
                                  <w:marTop w:val="120"/>
                                  <w:marBottom w:val="120"/>
                                  <w:divBdr>
                                    <w:top w:val="none" w:sz="0" w:space="0" w:color="auto"/>
                                    <w:left w:val="none" w:sz="0" w:space="0" w:color="auto"/>
                                    <w:bottom w:val="none" w:sz="0" w:space="0" w:color="auto"/>
                                    <w:right w:val="none" w:sz="0" w:space="0" w:color="auto"/>
                                  </w:divBdr>
                                </w:div>
                                <w:div w:id="729186042">
                                  <w:marLeft w:val="120"/>
                                  <w:marRight w:val="120"/>
                                  <w:marTop w:val="120"/>
                                  <w:marBottom w:val="120"/>
                                  <w:divBdr>
                                    <w:top w:val="none" w:sz="0" w:space="0" w:color="auto"/>
                                    <w:left w:val="none" w:sz="0" w:space="0" w:color="auto"/>
                                    <w:bottom w:val="none" w:sz="0" w:space="0" w:color="auto"/>
                                    <w:right w:val="none" w:sz="0" w:space="0" w:color="auto"/>
                                  </w:divBdr>
                                </w:div>
                                <w:div w:id="1536842430">
                                  <w:marLeft w:val="120"/>
                                  <w:marRight w:val="120"/>
                                  <w:marTop w:val="120"/>
                                  <w:marBottom w:val="120"/>
                                  <w:divBdr>
                                    <w:top w:val="none" w:sz="0" w:space="0" w:color="auto"/>
                                    <w:left w:val="none" w:sz="0" w:space="0" w:color="auto"/>
                                    <w:bottom w:val="none" w:sz="0" w:space="0" w:color="auto"/>
                                    <w:right w:val="none" w:sz="0" w:space="0" w:color="auto"/>
                                  </w:divBdr>
                                </w:div>
                                <w:div w:id="1574317361">
                                  <w:marLeft w:val="120"/>
                                  <w:marRight w:val="120"/>
                                  <w:marTop w:val="120"/>
                                  <w:marBottom w:val="120"/>
                                  <w:divBdr>
                                    <w:top w:val="none" w:sz="0" w:space="0" w:color="auto"/>
                                    <w:left w:val="none" w:sz="0" w:space="0" w:color="auto"/>
                                    <w:bottom w:val="none" w:sz="0" w:space="0" w:color="auto"/>
                                    <w:right w:val="none" w:sz="0" w:space="0" w:color="auto"/>
                                  </w:divBdr>
                                </w:div>
                                <w:div w:id="1282802547">
                                  <w:marLeft w:val="120"/>
                                  <w:marRight w:val="120"/>
                                  <w:marTop w:val="120"/>
                                  <w:marBottom w:val="120"/>
                                  <w:divBdr>
                                    <w:top w:val="none" w:sz="0" w:space="0" w:color="auto"/>
                                    <w:left w:val="none" w:sz="0" w:space="0" w:color="auto"/>
                                    <w:bottom w:val="none" w:sz="0" w:space="0" w:color="auto"/>
                                    <w:right w:val="none" w:sz="0" w:space="0" w:color="auto"/>
                                  </w:divBdr>
                                </w:div>
                                <w:div w:id="1780757053">
                                  <w:marLeft w:val="120"/>
                                  <w:marRight w:val="120"/>
                                  <w:marTop w:val="120"/>
                                  <w:marBottom w:val="120"/>
                                  <w:divBdr>
                                    <w:top w:val="none" w:sz="0" w:space="0" w:color="auto"/>
                                    <w:left w:val="none" w:sz="0" w:space="0" w:color="auto"/>
                                    <w:bottom w:val="none" w:sz="0" w:space="0" w:color="auto"/>
                                    <w:right w:val="none" w:sz="0" w:space="0" w:color="auto"/>
                                  </w:divBdr>
                                </w:div>
                                <w:div w:id="1387336292">
                                  <w:marLeft w:val="120"/>
                                  <w:marRight w:val="120"/>
                                  <w:marTop w:val="120"/>
                                  <w:marBottom w:val="120"/>
                                  <w:divBdr>
                                    <w:top w:val="none" w:sz="0" w:space="0" w:color="auto"/>
                                    <w:left w:val="none" w:sz="0" w:space="0" w:color="auto"/>
                                    <w:bottom w:val="none" w:sz="0" w:space="0" w:color="auto"/>
                                    <w:right w:val="none" w:sz="0" w:space="0" w:color="auto"/>
                                  </w:divBdr>
                                </w:div>
                                <w:div w:id="299069176">
                                  <w:marLeft w:val="120"/>
                                  <w:marRight w:val="120"/>
                                  <w:marTop w:val="120"/>
                                  <w:marBottom w:val="120"/>
                                  <w:divBdr>
                                    <w:top w:val="none" w:sz="0" w:space="0" w:color="auto"/>
                                    <w:left w:val="none" w:sz="0" w:space="0" w:color="auto"/>
                                    <w:bottom w:val="none" w:sz="0" w:space="0" w:color="auto"/>
                                    <w:right w:val="none" w:sz="0" w:space="0" w:color="auto"/>
                                  </w:divBdr>
                                </w:div>
                                <w:div w:id="1171991213">
                                  <w:marLeft w:val="120"/>
                                  <w:marRight w:val="120"/>
                                  <w:marTop w:val="120"/>
                                  <w:marBottom w:val="120"/>
                                  <w:divBdr>
                                    <w:top w:val="none" w:sz="0" w:space="0" w:color="auto"/>
                                    <w:left w:val="none" w:sz="0" w:space="0" w:color="auto"/>
                                    <w:bottom w:val="none" w:sz="0" w:space="0" w:color="auto"/>
                                    <w:right w:val="none" w:sz="0" w:space="0" w:color="auto"/>
                                  </w:divBdr>
                                </w:div>
                              </w:divsChild>
                            </w:div>
                            <w:div w:id="356585258">
                              <w:marLeft w:val="0"/>
                              <w:marRight w:val="0"/>
                              <w:marTop w:val="0"/>
                              <w:marBottom w:val="0"/>
                              <w:divBdr>
                                <w:top w:val="single" w:sz="4" w:space="1" w:color="CCCCCC"/>
                                <w:left w:val="single" w:sz="4" w:space="1" w:color="CCCCCC"/>
                                <w:bottom w:val="single" w:sz="4" w:space="1" w:color="CCCCCC"/>
                                <w:right w:val="single" w:sz="4" w:space="1" w:color="CCCCCC"/>
                              </w:divBdr>
                              <w:divsChild>
                                <w:div w:id="1122572784">
                                  <w:marLeft w:val="0"/>
                                  <w:marRight w:val="0"/>
                                  <w:marTop w:val="0"/>
                                  <w:marBottom w:val="0"/>
                                  <w:divBdr>
                                    <w:top w:val="none" w:sz="0" w:space="0" w:color="auto"/>
                                    <w:left w:val="none" w:sz="0" w:space="0" w:color="auto"/>
                                    <w:bottom w:val="none" w:sz="0" w:space="0" w:color="auto"/>
                                    <w:right w:val="none" w:sz="0" w:space="0" w:color="auto"/>
                                  </w:divBdr>
                                  <w:divsChild>
                                    <w:div w:id="1307005373">
                                      <w:marLeft w:val="0"/>
                                      <w:marRight w:val="0"/>
                                      <w:marTop w:val="0"/>
                                      <w:marBottom w:val="12"/>
                                      <w:divBdr>
                                        <w:top w:val="none" w:sz="0" w:space="0" w:color="auto"/>
                                        <w:left w:val="none" w:sz="0" w:space="0" w:color="auto"/>
                                        <w:bottom w:val="none" w:sz="0" w:space="0" w:color="auto"/>
                                        <w:right w:val="none" w:sz="0" w:space="0" w:color="auto"/>
                                      </w:divBdr>
                                      <w:divsChild>
                                        <w:div w:id="1019156931">
                                          <w:marLeft w:val="0"/>
                                          <w:marRight w:val="0"/>
                                          <w:marTop w:val="0"/>
                                          <w:marBottom w:val="0"/>
                                          <w:divBdr>
                                            <w:top w:val="none" w:sz="0" w:space="0" w:color="auto"/>
                                            <w:left w:val="none" w:sz="0" w:space="0" w:color="auto"/>
                                            <w:bottom w:val="none" w:sz="0" w:space="0" w:color="auto"/>
                                            <w:right w:val="none" w:sz="0" w:space="0" w:color="auto"/>
                                          </w:divBdr>
                                        </w:div>
                                      </w:divsChild>
                                    </w:div>
                                    <w:div w:id="140119235">
                                      <w:marLeft w:val="0"/>
                                      <w:marRight w:val="0"/>
                                      <w:marTop w:val="0"/>
                                      <w:marBottom w:val="12"/>
                                      <w:divBdr>
                                        <w:top w:val="none" w:sz="0" w:space="0" w:color="auto"/>
                                        <w:left w:val="none" w:sz="0" w:space="0" w:color="auto"/>
                                        <w:bottom w:val="none" w:sz="0" w:space="0" w:color="auto"/>
                                        <w:right w:val="none" w:sz="0" w:space="0" w:color="auto"/>
                                      </w:divBdr>
                                      <w:divsChild>
                                        <w:div w:id="1657102393">
                                          <w:marLeft w:val="0"/>
                                          <w:marRight w:val="0"/>
                                          <w:marTop w:val="0"/>
                                          <w:marBottom w:val="0"/>
                                          <w:divBdr>
                                            <w:top w:val="none" w:sz="0" w:space="0" w:color="auto"/>
                                            <w:left w:val="none" w:sz="0" w:space="0" w:color="auto"/>
                                            <w:bottom w:val="none" w:sz="0" w:space="0" w:color="auto"/>
                                            <w:right w:val="none" w:sz="0" w:space="0" w:color="auto"/>
                                          </w:divBdr>
                                        </w:div>
                                      </w:divsChild>
                                    </w:div>
                                    <w:div w:id="1799689157">
                                      <w:marLeft w:val="0"/>
                                      <w:marRight w:val="0"/>
                                      <w:marTop w:val="0"/>
                                      <w:marBottom w:val="12"/>
                                      <w:divBdr>
                                        <w:top w:val="none" w:sz="0" w:space="0" w:color="auto"/>
                                        <w:left w:val="none" w:sz="0" w:space="0" w:color="auto"/>
                                        <w:bottom w:val="none" w:sz="0" w:space="0" w:color="auto"/>
                                        <w:right w:val="none" w:sz="0" w:space="0" w:color="auto"/>
                                      </w:divBdr>
                                      <w:divsChild>
                                        <w:div w:id="540483936">
                                          <w:marLeft w:val="0"/>
                                          <w:marRight w:val="0"/>
                                          <w:marTop w:val="0"/>
                                          <w:marBottom w:val="0"/>
                                          <w:divBdr>
                                            <w:top w:val="none" w:sz="0" w:space="0" w:color="auto"/>
                                            <w:left w:val="none" w:sz="0" w:space="0" w:color="auto"/>
                                            <w:bottom w:val="none" w:sz="0" w:space="0" w:color="auto"/>
                                            <w:right w:val="none" w:sz="0" w:space="0" w:color="auto"/>
                                          </w:divBdr>
                                        </w:div>
                                      </w:divsChild>
                                    </w:div>
                                    <w:div w:id="1044139602">
                                      <w:marLeft w:val="0"/>
                                      <w:marRight w:val="0"/>
                                      <w:marTop w:val="0"/>
                                      <w:marBottom w:val="12"/>
                                      <w:divBdr>
                                        <w:top w:val="none" w:sz="0" w:space="0" w:color="auto"/>
                                        <w:left w:val="none" w:sz="0" w:space="0" w:color="auto"/>
                                        <w:bottom w:val="none" w:sz="0" w:space="0" w:color="auto"/>
                                        <w:right w:val="none" w:sz="0" w:space="0" w:color="auto"/>
                                      </w:divBdr>
                                      <w:divsChild>
                                        <w:div w:id="1971738578">
                                          <w:marLeft w:val="0"/>
                                          <w:marRight w:val="0"/>
                                          <w:marTop w:val="0"/>
                                          <w:marBottom w:val="0"/>
                                          <w:divBdr>
                                            <w:top w:val="none" w:sz="0" w:space="0" w:color="auto"/>
                                            <w:left w:val="none" w:sz="0" w:space="0" w:color="auto"/>
                                            <w:bottom w:val="none" w:sz="0" w:space="0" w:color="auto"/>
                                            <w:right w:val="none" w:sz="0" w:space="0" w:color="auto"/>
                                          </w:divBdr>
                                        </w:div>
                                      </w:divsChild>
                                    </w:div>
                                    <w:div w:id="763914409">
                                      <w:marLeft w:val="0"/>
                                      <w:marRight w:val="0"/>
                                      <w:marTop w:val="0"/>
                                      <w:marBottom w:val="12"/>
                                      <w:divBdr>
                                        <w:top w:val="none" w:sz="0" w:space="0" w:color="auto"/>
                                        <w:left w:val="none" w:sz="0" w:space="0" w:color="auto"/>
                                        <w:bottom w:val="none" w:sz="0" w:space="0" w:color="auto"/>
                                        <w:right w:val="none" w:sz="0" w:space="0" w:color="auto"/>
                                      </w:divBdr>
                                      <w:divsChild>
                                        <w:div w:id="9241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6488">
                              <w:marLeft w:val="0"/>
                              <w:marRight w:val="0"/>
                              <w:marTop w:val="0"/>
                              <w:marBottom w:val="0"/>
                              <w:divBdr>
                                <w:top w:val="single" w:sz="4" w:space="1" w:color="CCCCCC"/>
                                <w:left w:val="single" w:sz="4" w:space="1" w:color="CCCCCC"/>
                                <w:bottom w:val="single" w:sz="4" w:space="1" w:color="CCCCCC"/>
                                <w:right w:val="single" w:sz="4" w:space="1" w:color="CCCCCC"/>
                              </w:divBdr>
                              <w:divsChild>
                                <w:div w:id="1258908909">
                                  <w:marLeft w:val="0"/>
                                  <w:marRight w:val="0"/>
                                  <w:marTop w:val="0"/>
                                  <w:marBottom w:val="0"/>
                                  <w:divBdr>
                                    <w:top w:val="none" w:sz="0" w:space="0" w:color="auto"/>
                                    <w:left w:val="none" w:sz="0" w:space="0" w:color="auto"/>
                                    <w:bottom w:val="none" w:sz="0" w:space="0" w:color="auto"/>
                                    <w:right w:val="none" w:sz="0" w:space="0" w:color="auto"/>
                                  </w:divBdr>
                                </w:div>
                              </w:divsChild>
                            </w:div>
                            <w:div w:id="1671366321">
                              <w:marLeft w:val="0"/>
                              <w:marRight w:val="0"/>
                              <w:marTop w:val="0"/>
                              <w:marBottom w:val="0"/>
                              <w:divBdr>
                                <w:top w:val="single" w:sz="4" w:space="1" w:color="CCCCCC"/>
                                <w:left w:val="single" w:sz="4" w:space="1" w:color="CCCCCC"/>
                                <w:bottom w:val="single" w:sz="4" w:space="1" w:color="CCCCCC"/>
                                <w:right w:val="single" w:sz="4" w:space="1" w:color="CCCCCC"/>
                              </w:divBdr>
                              <w:divsChild>
                                <w:div w:id="17007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68358">
              <w:marLeft w:val="0"/>
              <w:marRight w:val="0"/>
              <w:marTop w:val="0"/>
              <w:marBottom w:val="0"/>
              <w:divBdr>
                <w:top w:val="none" w:sz="0" w:space="0" w:color="auto"/>
                <w:left w:val="none" w:sz="0" w:space="0" w:color="auto"/>
                <w:bottom w:val="none" w:sz="0" w:space="0" w:color="auto"/>
                <w:right w:val="none" w:sz="0" w:space="0" w:color="auto"/>
              </w:divBdr>
              <w:divsChild>
                <w:div w:id="1966737917">
                  <w:marLeft w:val="0"/>
                  <w:marRight w:val="0"/>
                  <w:marTop w:val="0"/>
                  <w:marBottom w:val="60"/>
                  <w:divBdr>
                    <w:top w:val="none" w:sz="0" w:space="0" w:color="auto"/>
                    <w:left w:val="none" w:sz="0" w:space="0" w:color="auto"/>
                    <w:bottom w:val="none" w:sz="0" w:space="0" w:color="auto"/>
                    <w:right w:val="none" w:sz="0" w:space="0" w:color="auto"/>
                  </w:divBdr>
                  <w:divsChild>
                    <w:div w:id="719355279">
                      <w:marLeft w:val="0"/>
                      <w:marRight w:val="0"/>
                      <w:marTop w:val="60"/>
                      <w:marBottom w:val="0"/>
                      <w:divBdr>
                        <w:top w:val="single" w:sz="4" w:space="11" w:color="000000"/>
                        <w:left w:val="none" w:sz="0" w:space="0" w:color="auto"/>
                        <w:bottom w:val="none" w:sz="0" w:space="0" w:color="auto"/>
                        <w:right w:val="none" w:sz="0" w:space="0" w:color="auto"/>
                      </w:divBdr>
                      <w:divsChild>
                        <w:div w:id="2040160277">
                          <w:marLeft w:val="600"/>
                          <w:marRight w:val="12"/>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andia.ru/text/category/leningradskaya_obl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C9C2-BA41-4042-AE59-8EB57F5A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3905</Words>
  <Characters>22262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2016-03-21T09:43:00Z</cp:lastPrinted>
  <dcterms:created xsi:type="dcterms:W3CDTF">2016-03-21T09:23:00Z</dcterms:created>
  <dcterms:modified xsi:type="dcterms:W3CDTF">2016-03-21T09:44:00Z</dcterms:modified>
</cp:coreProperties>
</file>